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280BD" w14:textId="77777777" w:rsidR="00BD2B07" w:rsidRPr="00943978" w:rsidRDefault="00BD2B07" w:rsidP="00943978"/>
    <w:p w14:paraId="75BCAF29" w14:textId="375AF85A" w:rsidR="00C40AD9" w:rsidRDefault="00C40AD9" w:rsidP="005C175B"/>
    <w:p w14:paraId="687E6A19" w14:textId="77777777" w:rsidR="005030BC" w:rsidRDefault="005030BC" w:rsidP="005030BC">
      <w:pPr>
        <w:pStyle w:val="Glava"/>
        <w:framePr w:w="8701" w:h="2221" w:hRule="exact" w:wrap="around" w:vAnchor="page" w:hAnchor="page" w:x="1366" w:y="1"/>
      </w:pPr>
      <w:bookmarkStart w:id="0" w:name="glava"/>
    </w:p>
    <w:p w14:paraId="54B91F6A" w14:textId="77777777" w:rsidR="005030BC" w:rsidRPr="006E0B71" w:rsidRDefault="005030BC" w:rsidP="005030BC">
      <w:pPr>
        <w:framePr w:w="8701" w:h="2221" w:hRule="exact" w:wrap="around" w:vAnchor="page" w:hAnchor="page" w:x="1366" w:y="1"/>
      </w:pPr>
    </w:p>
    <w:p w14:paraId="7C1F8C6B" w14:textId="77777777" w:rsidR="00943E30" w:rsidRDefault="00943E30" w:rsidP="005C175B">
      <w:pPr>
        <w:pStyle w:val="Naslov1"/>
        <w:rPr>
          <w:rFonts w:ascii="Calibri" w:hAnsi="Calibri" w:cs="Calibri"/>
        </w:rPr>
      </w:pPr>
      <w:bookmarkStart w:id="1" w:name="_Hlk89932838"/>
      <w:bookmarkEnd w:id="0"/>
    </w:p>
    <w:p w14:paraId="74ABB752" w14:textId="484F6340" w:rsidR="00943E30" w:rsidRDefault="00943E30" w:rsidP="005C175B">
      <w:pPr>
        <w:pStyle w:val="Naslov1"/>
        <w:rPr>
          <w:rFonts w:ascii="Calibri" w:hAnsi="Calibri" w:cs="Calibri"/>
        </w:rPr>
      </w:pPr>
    </w:p>
    <w:p w14:paraId="289F761A" w14:textId="77777777" w:rsidR="006E3A14" w:rsidRPr="006E3A14" w:rsidRDefault="006E3A14" w:rsidP="006E3A14"/>
    <w:p w14:paraId="62989ED8" w14:textId="615AD509" w:rsidR="005C175B" w:rsidRPr="00CC306D" w:rsidRDefault="005C175B" w:rsidP="005C175B">
      <w:pPr>
        <w:pStyle w:val="Naslov1"/>
        <w:rPr>
          <w:rFonts w:ascii="Calibri" w:hAnsi="Calibri" w:cs="Calibri"/>
        </w:rPr>
      </w:pPr>
      <w:r w:rsidRPr="00CC306D">
        <w:rPr>
          <w:rFonts w:ascii="Calibri" w:hAnsi="Calibri" w:cs="Calibri"/>
        </w:rPr>
        <w:t>PO</w:t>
      </w:r>
      <w:r w:rsidR="005322D3" w:rsidRPr="00CC306D">
        <w:rPr>
          <w:rFonts w:ascii="Calibri" w:hAnsi="Calibri" w:cs="Calibri"/>
        </w:rPr>
        <w:t>GODBA O</w:t>
      </w:r>
      <w:r w:rsidR="00652765" w:rsidRPr="00CC306D">
        <w:rPr>
          <w:rFonts w:ascii="Calibri" w:hAnsi="Calibri" w:cs="Calibri"/>
        </w:rPr>
        <w:t xml:space="preserve"> </w:t>
      </w:r>
      <w:r w:rsidR="005322D3" w:rsidRPr="00CC306D">
        <w:rPr>
          <w:rFonts w:ascii="Calibri" w:hAnsi="Calibri" w:cs="Calibri"/>
        </w:rPr>
        <w:t>DELU</w:t>
      </w:r>
    </w:p>
    <w:p w14:paraId="1412B47D" w14:textId="77777777" w:rsidR="00F27A04" w:rsidRPr="00F27A04" w:rsidRDefault="00F27A04" w:rsidP="00F27A04">
      <w:pPr>
        <w:autoSpaceDE w:val="0"/>
        <w:autoSpaceDN w:val="0"/>
        <w:adjustRightInd w:val="0"/>
        <w:jc w:val="center"/>
        <w:rPr>
          <w:rFonts w:ascii="Calibri" w:hAnsi="Calibri" w:cs="Calibri"/>
          <w:b/>
          <w:bCs/>
          <w:szCs w:val="22"/>
        </w:rPr>
      </w:pPr>
      <w:r w:rsidRPr="00F27A04">
        <w:rPr>
          <w:rFonts w:ascii="Calibri" w:hAnsi="Calibri" w:cs="Calibri"/>
          <w:b/>
          <w:bCs/>
          <w:szCs w:val="22"/>
        </w:rPr>
        <w:t>(za</w:t>
      </w:r>
      <w:r>
        <w:rPr>
          <w:rFonts w:ascii="Calibri" w:hAnsi="Calibri" w:cs="Calibri"/>
          <w:b/>
          <w:bCs/>
          <w:szCs w:val="22"/>
        </w:rPr>
        <w:t xml:space="preserve"> pravne in </w:t>
      </w:r>
      <w:r w:rsidRPr="00F27A04">
        <w:rPr>
          <w:rFonts w:ascii="Calibri" w:hAnsi="Calibri" w:cs="Calibri"/>
          <w:b/>
          <w:bCs/>
          <w:szCs w:val="22"/>
        </w:rPr>
        <w:t>fizične osebe z registriran</w:t>
      </w:r>
      <w:r>
        <w:rPr>
          <w:rFonts w:ascii="Calibri" w:hAnsi="Calibri" w:cs="Calibri"/>
          <w:b/>
          <w:bCs/>
          <w:szCs w:val="22"/>
        </w:rPr>
        <w:t>o</w:t>
      </w:r>
      <w:r w:rsidRPr="00F27A04">
        <w:rPr>
          <w:rFonts w:ascii="Calibri" w:hAnsi="Calibri" w:cs="Calibri"/>
          <w:b/>
          <w:bCs/>
          <w:szCs w:val="22"/>
        </w:rPr>
        <w:t xml:space="preserve"> dejavnost</w:t>
      </w:r>
      <w:r>
        <w:rPr>
          <w:rFonts w:ascii="Calibri" w:hAnsi="Calibri" w:cs="Calibri"/>
          <w:b/>
          <w:bCs/>
          <w:szCs w:val="22"/>
        </w:rPr>
        <w:t>jo</w:t>
      </w:r>
      <w:r w:rsidRPr="00F27A04">
        <w:rPr>
          <w:rFonts w:ascii="Calibri" w:hAnsi="Calibri" w:cs="Calibri"/>
          <w:b/>
          <w:bCs/>
          <w:szCs w:val="22"/>
        </w:rPr>
        <w:t>)</w:t>
      </w:r>
    </w:p>
    <w:p w14:paraId="2CA2E818" w14:textId="77777777" w:rsidR="0037674F" w:rsidRPr="00CC306D" w:rsidRDefault="0037674F" w:rsidP="0037674F">
      <w:pPr>
        <w:rPr>
          <w:rFonts w:ascii="Calibri" w:hAnsi="Calibri" w:cs="Calibri"/>
          <w:szCs w:val="22"/>
        </w:rPr>
      </w:pPr>
    </w:p>
    <w:p w14:paraId="00AE9B8B" w14:textId="77777777" w:rsidR="00371969" w:rsidRPr="00CC306D" w:rsidRDefault="00371969" w:rsidP="005C175B">
      <w:pPr>
        <w:rPr>
          <w:rFonts w:ascii="Calibri" w:hAnsi="Calibri" w:cs="Calibri"/>
          <w:szCs w:val="22"/>
        </w:rPr>
      </w:pPr>
    </w:p>
    <w:p w14:paraId="4591C729" w14:textId="77777777" w:rsidR="005C175B" w:rsidRPr="00CC306D" w:rsidRDefault="00925D1F" w:rsidP="005C175B">
      <w:pPr>
        <w:rPr>
          <w:rFonts w:ascii="Calibri" w:hAnsi="Calibri" w:cs="Calibri"/>
          <w:szCs w:val="22"/>
        </w:rPr>
      </w:pPr>
      <w:r w:rsidRPr="00CC306D">
        <w:rPr>
          <w:rFonts w:ascii="Calibri" w:hAnsi="Calibri" w:cs="Calibri"/>
          <w:szCs w:val="22"/>
        </w:rPr>
        <w:t>ki jo skleneta:</w:t>
      </w:r>
    </w:p>
    <w:p w14:paraId="04925B6C" w14:textId="77777777" w:rsidR="005C175B" w:rsidRPr="00CC306D" w:rsidRDefault="005C175B" w:rsidP="005C175B">
      <w:pPr>
        <w:ind w:left="960"/>
        <w:rPr>
          <w:rFonts w:ascii="Calibri" w:hAnsi="Calibri" w:cs="Calibri"/>
          <w:szCs w:val="22"/>
        </w:rPr>
      </w:pPr>
    </w:p>
    <w:p w14:paraId="7DC9EFE9" w14:textId="77777777" w:rsidR="00D36D49" w:rsidRPr="00CC306D" w:rsidRDefault="00D36D49" w:rsidP="00D36D49">
      <w:pPr>
        <w:autoSpaceDE w:val="0"/>
        <w:autoSpaceDN w:val="0"/>
        <w:adjustRightInd w:val="0"/>
        <w:ind w:left="960"/>
        <w:outlineLvl w:val="0"/>
        <w:rPr>
          <w:rFonts w:ascii="Calibri" w:hAnsi="Calibri" w:cs="Calibri"/>
          <w:szCs w:val="22"/>
        </w:rPr>
      </w:pPr>
      <w:r w:rsidRPr="00CC306D">
        <w:rPr>
          <w:rFonts w:ascii="Calibri" w:hAnsi="Calibri" w:cs="Calibri"/>
          <w:b/>
          <w:bCs/>
          <w:szCs w:val="22"/>
        </w:rPr>
        <w:t>Zavod za zdravstveno zavarovanje Slovenije</w:t>
      </w:r>
      <w:r w:rsidR="00CA79E1">
        <w:rPr>
          <w:rFonts w:ascii="Calibri" w:hAnsi="Calibri" w:cs="Calibri"/>
          <w:b/>
          <w:bCs/>
          <w:szCs w:val="22"/>
        </w:rPr>
        <w:t>,</w:t>
      </w:r>
    </w:p>
    <w:p w14:paraId="4705A7E5" w14:textId="77777777" w:rsidR="00CA79E1" w:rsidRPr="00CC306D" w:rsidRDefault="00CA79E1" w:rsidP="00CA79E1">
      <w:pPr>
        <w:autoSpaceDE w:val="0"/>
        <w:autoSpaceDN w:val="0"/>
        <w:adjustRightInd w:val="0"/>
        <w:ind w:left="960"/>
        <w:rPr>
          <w:rFonts w:ascii="Calibri" w:hAnsi="Calibri" w:cs="Calibri"/>
          <w:szCs w:val="22"/>
        </w:rPr>
      </w:pPr>
      <w:r>
        <w:rPr>
          <w:rFonts w:ascii="Calibri" w:hAnsi="Calibri" w:cs="Calibri"/>
          <w:szCs w:val="22"/>
        </w:rPr>
        <w:t>Miklošičeva cesta 24, 1000 Ljubljana,</w:t>
      </w:r>
    </w:p>
    <w:p w14:paraId="3F06C58C" w14:textId="77777777" w:rsidR="00D36D49" w:rsidRPr="00CC306D" w:rsidRDefault="00D36D49" w:rsidP="00D36D49">
      <w:pPr>
        <w:autoSpaceDE w:val="0"/>
        <w:autoSpaceDN w:val="0"/>
        <w:adjustRightInd w:val="0"/>
        <w:ind w:left="960"/>
        <w:rPr>
          <w:rFonts w:ascii="Calibri" w:hAnsi="Calibri" w:cs="Calibri"/>
          <w:szCs w:val="22"/>
        </w:rPr>
      </w:pPr>
      <w:r w:rsidRPr="00CC306D">
        <w:rPr>
          <w:rFonts w:ascii="Calibri" w:hAnsi="Calibri" w:cs="Calibri"/>
          <w:szCs w:val="22"/>
        </w:rPr>
        <w:t>matična številka: 5554195</w:t>
      </w:r>
      <w:r w:rsidR="00FE4A28" w:rsidRPr="00CC306D">
        <w:rPr>
          <w:rFonts w:ascii="Calibri" w:hAnsi="Calibri" w:cs="Calibri"/>
          <w:szCs w:val="22"/>
        </w:rPr>
        <w:t>000</w:t>
      </w:r>
      <w:r w:rsidR="00CA79E1">
        <w:rPr>
          <w:rFonts w:ascii="Calibri" w:hAnsi="Calibri" w:cs="Calibri"/>
          <w:szCs w:val="22"/>
        </w:rPr>
        <w:t>,</w:t>
      </w:r>
    </w:p>
    <w:p w14:paraId="01D55F09" w14:textId="77777777" w:rsidR="00D36D49" w:rsidRPr="00CC306D" w:rsidRDefault="00A5057A" w:rsidP="00D36D49">
      <w:pPr>
        <w:autoSpaceDE w:val="0"/>
        <w:autoSpaceDN w:val="0"/>
        <w:adjustRightInd w:val="0"/>
        <w:ind w:left="960"/>
        <w:rPr>
          <w:rFonts w:ascii="Calibri" w:hAnsi="Calibri" w:cs="Calibri"/>
          <w:szCs w:val="22"/>
        </w:rPr>
      </w:pPr>
      <w:r>
        <w:rPr>
          <w:rFonts w:ascii="Calibri" w:hAnsi="Calibri" w:cs="Calibri"/>
          <w:szCs w:val="22"/>
        </w:rPr>
        <w:t xml:space="preserve">ID </w:t>
      </w:r>
      <w:r w:rsidR="00A35C6E">
        <w:rPr>
          <w:rFonts w:ascii="Calibri" w:hAnsi="Calibri" w:cs="Calibri"/>
          <w:szCs w:val="22"/>
        </w:rPr>
        <w:t xml:space="preserve">številka </w:t>
      </w:r>
      <w:r>
        <w:rPr>
          <w:rFonts w:ascii="Calibri" w:hAnsi="Calibri" w:cs="Calibri"/>
          <w:szCs w:val="22"/>
        </w:rPr>
        <w:t>za DDV</w:t>
      </w:r>
      <w:r w:rsidR="00FE4A28" w:rsidRPr="00CC306D">
        <w:rPr>
          <w:rFonts w:ascii="Calibri" w:hAnsi="Calibri" w:cs="Calibri"/>
          <w:szCs w:val="22"/>
        </w:rPr>
        <w:t xml:space="preserve">: </w:t>
      </w:r>
      <w:r>
        <w:rPr>
          <w:rFonts w:ascii="Calibri" w:hAnsi="Calibri" w:cs="Calibri"/>
          <w:szCs w:val="22"/>
        </w:rPr>
        <w:t xml:space="preserve">SI </w:t>
      </w:r>
      <w:r w:rsidR="00FE4A28" w:rsidRPr="00CC306D">
        <w:rPr>
          <w:rFonts w:ascii="Calibri" w:hAnsi="Calibri" w:cs="Calibri"/>
          <w:szCs w:val="22"/>
        </w:rPr>
        <w:t>41698070</w:t>
      </w:r>
      <w:r w:rsidR="00CA79E1">
        <w:rPr>
          <w:rFonts w:ascii="Calibri" w:hAnsi="Calibri" w:cs="Calibri"/>
          <w:szCs w:val="22"/>
        </w:rPr>
        <w:t>,</w:t>
      </w:r>
    </w:p>
    <w:p w14:paraId="71AB8135" w14:textId="77777777" w:rsidR="00D36D49" w:rsidRPr="00CC306D" w:rsidRDefault="00D36D49" w:rsidP="00D36D49">
      <w:pPr>
        <w:autoSpaceDE w:val="0"/>
        <w:autoSpaceDN w:val="0"/>
        <w:adjustRightInd w:val="0"/>
        <w:ind w:left="960"/>
        <w:rPr>
          <w:rFonts w:ascii="Calibri" w:hAnsi="Calibri" w:cs="Calibri"/>
          <w:szCs w:val="22"/>
        </w:rPr>
      </w:pPr>
      <w:r w:rsidRPr="00CC306D">
        <w:rPr>
          <w:rFonts w:ascii="Calibri" w:hAnsi="Calibri" w:cs="Calibri"/>
          <w:szCs w:val="22"/>
        </w:rPr>
        <w:t xml:space="preserve">transakcijski račun: </w:t>
      </w:r>
      <w:r w:rsidR="00203E68">
        <w:rPr>
          <w:rFonts w:ascii="Calibri" w:hAnsi="Calibri" w:cs="Calibri"/>
          <w:szCs w:val="22"/>
        </w:rPr>
        <w:t xml:space="preserve">SI56 </w:t>
      </w:r>
      <w:r w:rsidRPr="00CC306D">
        <w:rPr>
          <w:rFonts w:ascii="Calibri" w:hAnsi="Calibri" w:cs="Calibri"/>
          <w:szCs w:val="22"/>
        </w:rPr>
        <w:t>0110</w:t>
      </w:r>
      <w:r w:rsidR="00203E68">
        <w:rPr>
          <w:rFonts w:ascii="Calibri" w:hAnsi="Calibri" w:cs="Calibri"/>
          <w:szCs w:val="22"/>
        </w:rPr>
        <w:t xml:space="preserve"> </w:t>
      </w:r>
      <w:r w:rsidRPr="00CC306D">
        <w:rPr>
          <w:rFonts w:ascii="Calibri" w:hAnsi="Calibri" w:cs="Calibri"/>
          <w:szCs w:val="22"/>
        </w:rPr>
        <w:t>0603</w:t>
      </w:r>
      <w:r w:rsidR="00203E68">
        <w:rPr>
          <w:rFonts w:ascii="Calibri" w:hAnsi="Calibri" w:cs="Calibri"/>
          <w:szCs w:val="22"/>
        </w:rPr>
        <w:t xml:space="preserve"> </w:t>
      </w:r>
      <w:r w:rsidRPr="00CC306D">
        <w:rPr>
          <w:rFonts w:ascii="Calibri" w:hAnsi="Calibri" w:cs="Calibri"/>
          <w:szCs w:val="22"/>
        </w:rPr>
        <w:t>0274</w:t>
      </w:r>
      <w:r w:rsidR="00203E68">
        <w:rPr>
          <w:rFonts w:ascii="Calibri" w:hAnsi="Calibri" w:cs="Calibri"/>
          <w:szCs w:val="22"/>
        </w:rPr>
        <w:t xml:space="preserve"> </w:t>
      </w:r>
      <w:r w:rsidRPr="00CC306D">
        <w:rPr>
          <w:rFonts w:ascii="Calibri" w:hAnsi="Calibri" w:cs="Calibri"/>
          <w:szCs w:val="22"/>
        </w:rPr>
        <w:t>014, odprt pri Banki Slovenije</w:t>
      </w:r>
      <w:r w:rsidR="007F3FB5">
        <w:rPr>
          <w:rFonts w:ascii="Calibri" w:hAnsi="Calibri" w:cs="Calibri"/>
          <w:szCs w:val="22"/>
        </w:rPr>
        <w:t>,</w:t>
      </w:r>
    </w:p>
    <w:p w14:paraId="5B88BD26" w14:textId="4B4ADF0D" w:rsidR="00D36D49" w:rsidRPr="00CC306D" w:rsidRDefault="00D36D49" w:rsidP="00D36D49">
      <w:pPr>
        <w:autoSpaceDE w:val="0"/>
        <w:autoSpaceDN w:val="0"/>
        <w:adjustRightInd w:val="0"/>
        <w:ind w:left="960"/>
        <w:rPr>
          <w:rFonts w:ascii="Calibri" w:hAnsi="Calibri" w:cs="Calibri"/>
          <w:szCs w:val="22"/>
        </w:rPr>
      </w:pPr>
      <w:r w:rsidRPr="00CC306D">
        <w:rPr>
          <w:rFonts w:ascii="Calibri" w:hAnsi="Calibri" w:cs="Calibri"/>
          <w:szCs w:val="22"/>
        </w:rPr>
        <w:t xml:space="preserve">ki ga zastopa </w:t>
      </w:r>
      <w:r w:rsidR="00136D4D" w:rsidRPr="0084234B">
        <w:rPr>
          <w:rFonts w:ascii="Calibri" w:hAnsi="Calibri" w:cs="Calibri"/>
          <w:szCs w:val="22"/>
        </w:rPr>
        <w:t>generaln</w:t>
      </w:r>
      <w:r w:rsidR="00703D7B">
        <w:rPr>
          <w:rFonts w:ascii="Calibri" w:hAnsi="Calibri" w:cs="Calibri"/>
          <w:szCs w:val="22"/>
        </w:rPr>
        <w:t>a</w:t>
      </w:r>
      <w:r w:rsidR="00136D4D" w:rsidRPr="0084234B">
        <w:rPr>
          <w:rFonts w:ascii="Calibri" w:hAnsi="Calibri" w:cs="Calibri"/>
          <w:szCs w:val="22"/>
        </w:rPr>
        <w:t xml:space="preserve"> direktor</w:t>
      </w:r>
      <w:r w:rsidR="00703D7B">
        <w:rPr>
          <w:rFonts w:ascii="Calibri" w:hAnsi="Calibri" w:cs="Calibri"/>
          <w:szCs w:val="22"/>
        </w:rPr>
        <w:t>ica</w:t>
      </w:r>
      <w:r w:rsidR="00581F9E">
        <w:rPr>
          <w:rFonts w:ascii="Calibri" w:hAnsi="Calibri" w:cs="Calibri"/>
          <w:szCs w:val="22"/>
        </w:rPr>
        <w:t xml:space="preserve"> doc. dr. </w:t>
      </w:r>
      <w:r w:rsidR="00703D7B">
        <w:rPr>
          <w:rFonts w:ascii="Calibri" w:hAnsi="Calibri" w:cs="Calibri"/>
          <w:szCs w:val="22"/>
        </w:rPr>
        <w:t xml:space="preserve"> Tatjana Mlakar</w:t>
      </w:r>
    </w:p>
    <w:p w14:paraId="27CD4521" w14:textId="77777777" w:rsidR="00D36D49" w:rsidRPr="00CC306D" w:rsidRDefault="00D36D49" w:rsidP="00D36D49">
      <w:pPr>
        <w:autoSpaceDE w:val="0"/>
        <w:autoSpaceDN w:val="0"/>
        <w:adjustRightInd w:val="0"/>
        <w:ind w:left="960"/>
        <w:rPr>
          <w:rFonts w:ascii="Calibri" w:hAnsi="Calibri" w:cs="Calibri"/>
          <w:szCs w:val="22"/>
        </w:rPr>
      </w:pPr>
    </w:p>
    <w:p w14:paraId="08E1D32A" w14:textId="77777777" w:rsidR="00D36D49" w:rsidRPr="00CC306D" w:rsidRDefault="00D36D49" w:rsidP="00D36D49">
      <w:pPr>
        <w:autoSpaceDE w:val="0"/>
        <w:autoSpaceDN w:val="0"/>
        <w:adjustRightInd w:val="0"/>
        <w:ind w:left="960"/>
        <w:rPr>
          <w:rFonts w:ascii="Calibri" w:hAnsi="Calibri" w:cs="Calibri"/>
          <w:szCs w:val="22"/>
        </w:rPr>
      </w:pPr>
      <w:r w:rsidRPr="00CC306D">
        <w:rPr>
          <w:rFonts w:ascii="Calibri" w:hAnsi="Calibri" w:cs="Calibri"/>
          <w:szCs w:val="22"/>
        </w:rPr>
        <w:t xml:space="preserve">(v nadaljevanju: </w:t>
      </w:r>
      <w:r w:rsidRPr="00CC306D">
        <w:rPr>
          <w:rFonts w:ascii="Calibri" w:hAnsi="Calibri" w:cs="Calibri"/>
          <w:i/>
          <w:iCs/>
          <w:szCs w:val="22"/>
        </w:rPr>
        <w:t>naročnik</w:t>
      </w:r>
      <w:r w:rsidRPr="00CC306D">
        <w:rPr>
          <w:rFonts w:ascii="Calibri" w:hAnsi="Calibri" w:cs="Calibri"/>
          <w:szCs w:val="22"/>
        </w:rPr>
        <w:t>)</w:t>
      </w:r>
    </w:p>
    <w:p w14:paraId="5A6EB35F" w14:textId="77777777" w:rsidR="0041241F" w:rsidRPr="00CC306D" w:rsidRDefault="0041241F" w:rsidP="0041241F">
      <w:pPr>
        <w:ind w:left="960"/>
        <w:rPr>
          <w:rFonts w:ascii="Calibri" w:hAnsi="Calibri" w:cs="Calibri"/>
          <w:szCs w:val="22"/>
        </w:rPr>
      </w:pPr>
    </w:p>
    <w:p w14:paraId="63E4176E" w14:textId="77777777" w:rsidR="0041241F" w:rsidRPr="00CC306D" w:rsidRDefault="0041241F" w:rsidP="0041241F">
      <w:pPr>
        <w:ind w:left="960"/>
        <w:rPr>
          <w:rFonts w:ascii="Calibri" w:hAnsi="Calibri" w:cs="Calibri"/>
          <w:szCs w:val="22"/>
        </w:rPr>
      </w:pPr>
    </w:p>
    <w:p w14:paraId="4063C196" w14:textId="77777777" w:rsidR="005C175B" w:rsidRPr="00CC306D" w:rsidRDefault="005C175B" w:rsidP="005C175B">
      <w:pPr>
        <w:ind w:left="960"/>
        <w:rPr>
          <w:rFonts w:ascii="Calibri" w:hAnsi="Calibri" w:cs="Calibri"/>
          <w:szCs w:val="22"/>
        </w:rPr>
      </w:pPr>
      <w:r w:rsidRPr="00CC306D">
        <w:rPr>
          <w:rFonts w:ascii="Calibri" w:hAnsi="Calibri" w:cs="Calibri"/>
          <w:szCs w:val="22"/>
        </w:rPr>
        <w:t>in</w:t>
      </w:r>
    </w:p>
    <w:p w14:paraId="4E065D2D" w14:textId="77777777" w:rsidR="005C175B" w:rsidRPr="00CC306D" w:rsidRDefault="005C175B" w:rsidP="005C175B">
      <w:pPr>
        <w:ind w:left="960"/>
        <w:rPr>
          <w:rFonts w:ascii="Calibri" w:hAnsi="Calibri" w:cs="Calibri"/>
          <w:szCs w:val="22"/>
        </w:rPr>
      </w:pPr>
    </w:p>
    <w:p w14:paraId="65315E56" w14:textId="77777777" w:rsidR="005C175B" w:rsidRDefault="005C175B" w:rsidP="005C175B">
      <w:pPr>
        <w:ind w:left="960"/>
        <w:rPr>
          <w:rFonts w:ascii="Calibri" w:hAnsi="Calibri" w:cs="Calibri"/>
          <w:szCs w:val="22"/>
        </w:rPr>
      </w:pPr>
    </w:p>
    <w:p w14:paraId="31FD0506" w14:textId="77777777" w:rsidR="002F0246" w:rsidRPr="00CC306D" w:rsidRDefault="008338E2" w:rsidP="00FE1BF2">
      <w:pPr>
        <w:rPr>
          <w:rFonts w:ascii="Calibri" w:hAnsi="Calibri" w:cs="Calibri"/>
          <w:szCs w:val="22"/>
        </w:rPr>
      </w:pPr>
      <w:r>
        <w:rPr>
          <w:rFonts w:ascii="Calibri" w:hAnsi="Calibri" w:cs="Calibri"/>
          <w:szCs w:val="22"/>
        </w:rPr>
        <w:t xml:space="preserve">                  </w:t>
      </w:r>
      <w:r w:rsidR="002F0246">
        <w:rPr>
          <w:rFonts w:ascii="Calibri" w:hAnsi="Calibri" w:cs="Calibri"/>
          <w:szCs w:val="22"/>
        </w:rPr>
        <w:t>________________________</w:t>
      </w:r>
      <w:r w:rsidR="002926CB">
        <w:rPr>
          <w:rFonts w:ascii="Calibri" w:hAnsi="Calibri" w:cs="Calibri"/>
          <w:szCs w:val="22"/>
        </w:rPr>
        <w:t xml:space="preserve"> </w:t>
      </w:r>
      <w:r w:rsidR="002926CB" w:rsidRPr="002926CB">
        <w:rPr>
          <w:rFonts w:ascii="Calibri" w:hAnsi="Calibri" w:cs="Calibri"/>
          <w:b/>
          <w:i/>
          <w:szCs w:val="20"/>
        </w:rPr>
        <w:t>(firma / naziv podjemnika)</w:t>
      </w:r>
      <w:r w:rsidR="00CB1F50">
        <w:rPr>
          <w:rFonts w:ascii="Calibri" w:hAnsi="Calibri" w:cs="Calibri"/>
          <w:szCs w:val="22"/>
        </w:rPr>
        <w:t>,</w:t>
      </w:r>
    </w:p>
    <w:p w14:paraId="52B693B7" w14:textId="77777777" w:rsidR="00CB61A5" w:rsidRPr="00CC306D" w:rsidRDefault="0041241F" w:rsidP="000C6E3A">
      <w:pPr>
        <w:tabs>
          <w:tab w:val="left" w:pos="-307"/>
          <w:tab w:val="left" w:pos="0"/>
        </w:tabs>
        <w:autoSpaceDE w:val="0"/>
        <w:autoSpaceDN w:val="0"/>
        <w:adjustRightInd w:val="0"/>
        <w:rPr>
          <w:rFonts w:ascii="Calibri" w:hAnsi="Calibri" w:cs="Calibri"/>
          <w:szCs w:val="22"/>
        </w:rPr>
      </w:pPr>
      <w:r w:rsidRPr="00CC306D">
        <w:rPr>
          <w:rFonts w:ascii="Calibri" w:hAnsi="Calibri" w:cs="Calibri"/>
          <w:szCs w:val="22"/>
        </w:rPr>
        <w:tab/>
      </w:r>
      <w:r w:rsidR="000C6E3A" w:rsidRPr="00CC306D">
        <w:rPr>
          <w:rFonts w:ascii="Calibri" w:hAnsi="Calibri" w:cs="Calibri"/>
          <w:szCs w:val="22"/>
        </w:rPr>
        <w:t xml:space="preserve">    </w:t>
      </w:r>
      <w:r w:rsidR="00180A66">
        <w:rPr>
          <w:rFonts w:ascii="Calibri" w:hAnsi="Calibri" w:cs="Calibri"/>
          <w:szCs w:val="22"/>
        </w:rPr>
        <w:t>__</w:t>
      </w:r>
      <w:r w:rsidR="00D36D49" w:rsidRPr="00CC306D">
        <w:rPr>
          <w:rFonts w:ascii="Calibri" w:hAnsi="Calibri" w:cs="Calibri"/>
          <w:szCs w:val="22"/>
        </w:rPr>
        <w:t>______________________</w:t>
      </w:r>
      <w:r w:rsidR="002926CB">
        <w:rPr>
          <w:rFonts w:ascii="Calibri" w:hAnsi="Calibri" w:cs="Calibri"/>
          <w:szCs w:val="22"/>
        </w:rPr>
        <w:t xml:space="preserve"> </w:t>
      </w:r>
      <w:r w:rsidR="002926CB" w:rsidRPr="002926CB">
        <w:rPr>
          <w:rFonts w:ascii="Calibri" w:hAnsi="Calibri" w:cs="Calibri"/>
          <w:b/>
          <w:i/>
          <w:szCs w:val="20"/>
        </w:rPr>
        <w:t>(poslovni naslov)</w:t>
      </w:r>
      <w:r w:rsidR="00CB1F50">
        <w:rPr>
          <w:rFonts w:ascii="Calibri" w:hAnsi="Calibri" w:cs="Calibri"/>
          <w:szCs w:val="22"/>
        </w:rPr>
        <w:t>,</w:t>
      </w:r>
      <w:r w:rsidR="000C6E3A" w:rsidRPr="00CC306D">
        <w:rPr>
          <w:rFonts w:ascii="Calibri" w:hAnsi="Calibri" w:cs="Calibri"/>
          <w:szCs w:val="22"/>
        </w:rPr>
        <w:t xml:space="preserve">  </w:t>
      </w:r>
    </w:p>
    <w:p w14:paraId="414DB9D5" w14:textId="62A06688" w:rsidR="000C6E3A" w:rsidRPr="00CC306D" w:rsidRDefault="00CB61A5" w:rsidP="000C6E3A">
      <w:pPr>
        <w:tabs>
          <w:tab w:val="left" w:pos="-307"/>
          <w:tab w:val="left" w:pos="0"/>
        </w:tabs>
        <w:autoSpaceDE w:val="0"/>
        <w:autoSpaceDN w:val="0"/>
        <w:adjustRightInd w:val="0"/>
        <w:rPr>
          <w:rFonts w:ascii="Calibri" w:hAnsi="Calibri" w:cs="Calibri"/>
          <w:szCs w:val="22"/>
        </w:rPr>
      </w:pPr>
      <w:r w:rsidRPr="00CC306D">
        <w:rPr>
          <w:rFonts w:ascii="Calibri" w:hAnsi="Calibri" w:cs="Calibri"/>
          <w:szCs w:val="22"/>
        </w:rPr>
        <w:t xml:space="preserve">            </w:t>
      </w:r>
      <w:r w:rsidR="00FE4A28" w:rsidRPr="00CC306D">
        <w:rPr>
          <w:rFonts w:ascii="Calibri" w:hAnsi="Calibri" w:cs="Calibri"/>
          <w:szCs w:val="22"/>
        </w:rPr>
        <w:t xml:space="preserve">     </w:t>
      </w:r>
      <w:r w:rsidRPr="00CC306D">
        <w:rPr>
          <w:rFonts w:ascii="Calibri" w:hAnsi="Calibri" w:cs="Calibri"/>
          <w:szCs w:val="22"/>
        </w:rPr>
        <w:t xml:space="preserve"> </w:t>
      </w:r>
      <w:r w:rsidR="00B3531F">
        <w:rPr>
          <w:rFonts w:ascii="Calibri" w:hAnsi="Calibri" w:cs="Calibri"/>
          <w:szCs w:val="22"/>
        </w:rPr>
        <w:t>M</w:t>
      </w:r>
      <w:r w:rsidR="000C6E3A" w:rsidRPr="00CC306D">
        <w:rPr>
          <w:rFonts w:ascii="Calibri" w:hAnsi="Calibri" w:cs="Calibri"/>
          <w:szCs w:val="22"/>
        </w:rPr>
        <w:t>atična številka:</w:t>
      </w:r>
      <w:r w:rsidR="00D36D49" w:rsidRPr="00CC306D">
        <w:rPr>
          <w:rFonts w:ascii="Calibri" w:hAnsi="Calibri" w:cs="Calibri"/>
          <w:szCs w:val="22"/>
        </w:rPr>
        <w:t xml:space="preserve"> ________________________</w:t>
      </w:r>
      <w:r w:rsidR="00CB1F50">
        <w:rPr>
          <w:rFonts w:ascii="Calibri" w:hAnsi="Calibri" w:cs="Calibri"/>
          <w:szCs w:val="22"/>
        </w:rPr>
        <w:t>,</w:t>
      </w:r>
    </w:p>
    <w:p w14:paraId="5DDEFEDD" w14:textId="5AD53FCC" w:rsidR="000C6E3A" w:rsidRPr="00CC306D" w:rsidRDefault="000C6E3A" w:rsidP="000C6E3A">
      <w:pPr>
        <w:tabs>
          <w:tab w:val="left" w:pos="-307"/>
          <w:tab w:val="left" w:pos="0"/>
        </w:tabs>
        <w:autoSpaceDE w:val="0"/>
        <w:autoSpaceDN w:val="0"/>
        <w:adjustRightInd w:val="0"/>
        <w:rPr>
          <w:rFonts w:ascii="Calibri" w:hAnsi="Calibri" w:cs="Calibri"/>
          <w:szCs w:val="22"/>
        </w:rPr>
      </w:pPr>
      <w:r w:rsidRPr="00CC306D">
        <w:rPr>
          <w:rFonts w:ascii="Calibri" w:hAnsi="Calibri" w:cs="Calibri"/>
          <w:szCs w:val="22"/>
        </w:rPr>
        <w:t xml:space="preserve">    </w:t>
      </w:r>
      <w:r w:rsidRPr="00CC306D">
        <w:rPr>
          <w:rFonts w:ascii="Calibri" w:hAnsi="Calibri" w:cs="Calibri"/>
          <w:szCs w:val="22"/>
        </w:rPr>
        <w:tab/>
      </w:r>
      <w:r w:rsidR="0074377F">
        <w:rPr>
          <w:rFonts w:ascii="Calibri" w:hAnsi="Calibri" w:cs="Calibri"/>
          <w:szCs w:val="22"/>
        </w:rPr>
        <w:t xml:space="preserve">    </w:t>
      </w:r>
      <w:r w:rsidR="00B3531F">
        <w:rPr>
          <w:rFonts w:ascii="Calibri" w:hAnsi="Calibri" w:cs="Calibri"/>
          <w:szCs w:val="22"/>
        </w:rPr>
        <w:t>D</w:t>
      </w:r>
      <w:r w:rsidR="00A15168">
        <w:rPr>
          <w:rFonts w:ascii="Calibri" w:hAnsi="Calibri" w:cs="Calibri"/>
          <w:szCs w:val="22"/>
        </w:rPr>
        <w:t>avčna številka</w:t>
      </w:r>
      <w:r w:rsidRPr="00CC306D">
        <w:rPr>
          <w:rFonts w:ascii="Calibri" w:hAnsi="Calibri" w:cs="Calibri"/>
          <w:szCs w:val="22"/>
        </w:rPr>
        <w:t>:</w:t>
      </w:r>
      <w:r w:rsidR="00D36D49" w:rsidRPr="00CC306D">
        <w:rPr>
          <w:rFonts w:ascii="Calibri" w:hAnsi="Calibri" w:cs="Calibri"/>
          <w:szCs w:val="22"/>
        </w:rPr>
        <w:t xml:space="preserve"> </w:t>
      </w:r>
      <w:r w:rsidR="00C07568">
        <w:rPr>
          <w:rFonts w:ascii="Calibri" w:hAnsi="Calibri" w:cs="Calibri"/>
          <w:szCs w:val="22"/>
        </w:rPr>
        <w:t>__</w:t>
      </w:r>
      <w:r w:rsidR="00D36D49" w:rsidRPr="00CC306D">
        <w:rPr>
          <w:rFonts w:ascii="Calibri" w:hAnsi="Calibri" w:cs="Calibri"/>
          <w:szCs w:val="22"/>
        </w:rPr>
        <w:t>________________________</w:t>
      </w:r>
      <w:r w:rsidR="00CB1F50">
        <w:rPr>
          <w:rFonts w:ascii="Calibri" w:hAnsi="Calibri" w:cs="Calibri"/>
          <w:szCs w:val="22"/>
        </w:rPr>
        <w:t>,</w:t>
      </w:r>
    </w:p>
    <w:p w14:paraId="4EE43FFF" w14:textId="30E9ADFF" w:rsidR="005C175B" w:rsidRDefault="000C6E3A" w:rsidP="0041241F">
      <w:pPr>
        <w:tabs>
          <w:tab w:val="left" w:pos="-307"/>
          <w:tab w:val="left" w:pos="0"/>
        </w:tabs>
        <w:autoSpaceDE w:val="0"/>
        <w:autoSpaceDN w:val="0"/>
        <w:adjustRightInd w:val="0"/>
        <w:rPr>
          <w:rFonts w:ascii="Calibri" w:hAnsi="Calibri" w:cs="Calibri"/>
          <w:szCs w:val="22"/>
        </w:rPr>
      </w:pPr>
      <w:r w:rsidRPr="00CC306D">
        <w:rPr>
          <w:rFonts w:ascii="Calibri" w:hAnsi="Calibri" w:cs="Calibri"/>
          <w:szCs w:val="22"/>
        </w:rPr>
        <w:tab/>
        <w:t xml:space="preserve">    </w:t>
      </w:r>
      <w:r w:rsidR="00B3531F">
        <w:rPr>
          <w:rFonts w:ascii="Calibri" w:hAnsi="Calibri" w:cs="Calibri"/>
          <w:szCs w:val="22"/>
        </w:rPr>
        <w:t>T</w:t>
      </w:r>
      <w:r w:rsidRPr="00CC306D">
        <w:rPr>
          <w:rFonts w:ascii="Calibri" w:hAnsi="Calibri" w:cs="Calibri"/>
          <w:szCs w:val="22"/>
        </w:rPr>
        <w:t xml:space="preserve">ransakcijski račun: </w:t>
      </w:r>
      <w:r w:rsidR="00D36D49" w:rsidRPr="00CC306D">
        <w:rPr>
          <w:rFonts w:ascii="Calibri" w:hAnsi="Calibri" w:cs="Calibri"/>
          <w:szCs w:val="22"/>
        </w:rPr>
        <w:t>____________________</w:t>
      </w:r>
      <w:r w:rsidR="00A85ECB">
        <w:rPr>
          <w:rFonts w:ascii="Calibri" w:hAnsi="Calibri" w:cs="Calibri"/>
          <w:szCs w:val="22"/>
        </w:rPr>
        <w:t>, odprt pri ________________________</w:t>
      </w:r>
      <w:r w:rsidR="00CF397F">
        <w:rPr>
          <w:rFonts w:ascii="Calibri" w:hAnsi="Calibri" w:cs="Calibri"/>
          <w:szCs w:val="22"/>
        </w:rPr>
        <w:t>,</w:t>
      </w:r>
    </w:p>
    <w:p w14:paraId="25780011" w14:textId="10F5B6B8" w:rsidR="00282FD8" w:rsidRDefault="00A85ECB" w:rsidP="00FE1BF2">
      <w:pPr>
        <w:tabs>
          <w:tab w:val="left" w:pos="-307"/>
          <w:tab w:val="left" w:pos="0"/>
        </w:tabs>
        <w:autoSpaceDE w:val="0"/>
        <w:autoSpaceDN w:val="0"/>
        <w:adjustRightInd w:val="0"/>
        <w:rPr>
          <w:rFonts w:ascii="Calibri" w:hAnsi="Calibri" w:cs="Calibri"/>
          <w:szCs w:val="22"/>
        </w:rPr>
      </w:pPr>
      <w:r>
        <w:rPr>
          <w:rFonts w:ascii="Calibri" w:hAnsi="Calibri" w:cs="Calibri"/>
          <w:szCs w:val="22"/>
        </w:rPr>
        <w:t xml:space="preserve">                  </w:t>
      </w:r>
      <w:r w:rsidR="00B3531F">
        <w:rPr>
          <w:rFonts w:ascii="Calibri" w:hAnsi="Calibri" w:cs="Calibri"/>
          <w:szCs w:val="22"/>
        </w:rPr>
        <w:t>D</w:t>
      </w:r>
      <w:r w:rsidR="00BA565C">
        <w:rPr>
          <w:rFonts w:ascii="Calibri" w:hAnsi="Calibri" w:cs="Calibri"/>
          <w:szCs w:val="22"/>
        </w:rPr>
        <w:t>avčni zavezanec identificiran za namene DDV: _______</w:t>
      </w:r>
      <w:r w:rsidR="00CF397F">
        <w:rPr>
          <w:rFonts w:ascii="Calibri" w:hAnsi="Calibri" w:cs="Calibri"/>
          <w:szCs w:val="22"/>
        </w:rPr>
        <w:t>,</w:t>
      </w:r>
    </w:p>
    <w:p w14:paraId="07A74B45" w14:textId="4AA1D5B2" w:rsidR="00CF397F" w:rsidRPr="00E960E4" w:rsidRDefault="00CF397F" w:rsidP="00CF397F">
      <w:pPr>
        <w:autoSpaceDE w:val="0"/>
        <w:autoSpaceDN w:val="0"/>
        <w:adjustRightInd w:val="0"/>
        <w:rPr>
          <w:rFonts w:ascii="Calibri" w:hAnsi="Calibri" w:cs="Calibri"/>
          <w:b/>
          <w:i/>
          <w:szCs w:val="20"/>
        </w:rPr>
      </w:pPr>
      <w:r>
        <w:rPr>
          <w:rFonts w:ascii="Calibri" w:hAnsi="Calibri" w:cs="Calibri"/>
          <w:szCs w:val="22"/>
        </w:rPr>
        <w:t xml:space="preserve">                  </w:t>
      </w:r>
      <w:r w:rsidRPr="00CC306D">
        <w:rPr>
          <w:rFonts w:ascii="Calibri" w:hAnsi="Calibri" w:cs="Calibri"/>
          <w:szCs w:val="22"/>
        </w:rPr>
        <w:t>ki ga zastopa ______________________________</w:t>
      </w:r>
      <w:r w:rsidR="00FA048A">
        <w:rPr>
          <w:rFonts w:ascii="Calibri" w:hAnsi="Calibri" w:cs="Calibri"/>
          <w:szCs w:val="22"/>
        </w:rPr>
        <w:t xml:space="preserve"> </w:t>
      </w:r>
      <w:r w:rsidR="00E960E4" w:rsidRPr="00E960E4">
        <w:rPr>
          <w:rFonts w:ascii="Calibri" w:hAnsi="Calibri" w:cs="Calibri"/>
          <w:b/>
          <w:i/>
          <w:szCs w:val="20"/>
        </w:rPr>
        <w:t>(ne pri s.p</w:t>
      </w:r>
      <w:r w:rsidR="007F1F3D">
        <w:rPr>
          <w:rFonts w:ascii="Calibri" w:hAnsi="Calibri" w:cs="Calibri"/>
          <w:b/>
          <w:i/>
          <w:szCs w:val="20"/>
        </w:rPr>
        <w:t>.</w:t>
      </w:r>
      <w:r w:rsidR="00B3531F">
        <w:rPr>
          <w:rFonts w:ascii="Calibri" w:hAnsi="Calibri" w:cs="Calibri"/>
          <w:b/>
          <w:i/>
          <w:szCs w:val="20"/>
        </w:rPr>
        <w:t>, registriranemu zdravniku</w:t>
      </w:r>
      <w:r w:rsidR="00E960E4" w:rsidRPr="00E960E4">
        <w:rPr>
          <w:rFonts w:ascii="Calibri" w:hAnsi="Calibri" w:cs="Calibri"/>
          <w:b/>
          <w:i/>
          <w:szCs w:val="20"/>
        </w:rPr>
        <w:t>)</w:t>
      </w:r>
    </w:p>
    <w:p w14:paraId="37FF474C" w14:textId="77777777" w:rsidR="00F61D12" w:rsidRDefault="004D2F63" w:rsidP="00FE1BF2">
      <w:pPr>
        <w:rPr>
          <w:rFonts w:ascii="Calibri" w:hAnsi="Calibri" w:cs="Calibri"/>
          <w:szCs w:val="22"/>
        </w:rPr>
      </w:pPr>
      <w:r>
        <w:rPr>
          <w:rFonts w:ascii="Calibri" w:hAnsi="Calibri" w:cs="Calibri"/>
          <w:szCs w:val="22"/>
        </w:rPr>
        <w:t xml:space="preserve">                </w:t>
      </w:r>
    </w:p>
    <w:p w14:paraId="575EEF0C" w14:textId="0593BBD8" w:rsidR="005C175B" w:rsidRDefault="00F61D12" w:rsidP="00FE1BF2">
      <w:pPr>
        <w:rPr>
          <w:rFonts w:ascii="Calibri" w:hAnsi="Calibri" w:cs="Calibri"/>
          <w:szCs w:val="22"/>
        </w:rPr>
      </w:pPr>
      <w:r>
        <w:rPr>
          <w:rFonts w:ascii="Calibri" w:hAnsi="Calibri" w:cs="Calibri"/>
          <w:szCs w:val="22"/>
        </w:rPr>
        <w:t xml:space="preserve">                </w:t>
      </w:r>
      <w:r w:rsidR="004D2F63">
        <w:rPr>
          <w:rFonts w:ascii="Calibri" w:hAnsi="Calibri" w:cs="Calibri"/>
          <w:szCs w:val="22"/>
        </w:rPr>
        <w:t xml:space="preserve">  </w:t>
      </w:r>
      <w:r w:rsidR="005C175B" w:rsidRPr="00CC306D">
        <w:rPr>
          <w:rFonts w:ascii="Calibri" w:hAnsi="Calibri" w:cs="Calibri"/>
          <w:szCs w:val="22"/>
        </w:rPr>
        <w:t>(v nadaljevanju</w:t>
      </w:r>
      <w:r w:rsidR="00155E8D">
        <w:rPr>
          <w:rFonts w:ascii="Calibri" w:hAnsi="Calibri" w:cs="Calibri"/>
          <w:szCs w:val="22"/>
        </w:rPr>
        <w:t xml:space="preserve"> tudi kot:</w:t>
      </w:r>
      <w:r w:rsidR="005C175B" w:rsidRPr="00CC306D">
        <w:rPr>
          <w:rFonts w:ascii="Calibri" w:hAnsi="Calibri" w:cs="Calibri"/>
          <w:szCs w:val="22"/>
        </w:rPr>
        <w:t xml:space="preserve"> </w:t>
      </w:r>
      <w:r w:rsidR="00CA338E" w:rsidRPr="00CC306D">
        <w:rPr>
          <w:rFonts w:ascii="Calibri" w:hAnsi="Calibri" w:cs="Calibri"/>
          <w:i/>
          <w:szCs w:val="22"/>
        </w:rPr>
        <w:t>podjemni</w:t>
      </w:r>
      <w:r w:rsidR="00D54737">
        <w:rPr>
          <w:rFonts w:ascii="Calibri" w:hAnsi="Calibri" w:cs="Calibri"/>
          <w:i/>
          <w:szCs w:val="22"/>
        </w:rPr>
        <w:t>k</w:t>
      </w:r>
      <w:r w:rsidR="005C175B" w:rsidRPr="00CC306D">
        <w:rPr>
          <w:rFonts w:ascii="Calibri" w:hAnsi="Calibri" w:cs="Calibri"/>
          <w:szCs w:val="22"/>
        </w:rPr>
        <w:t>)</w:t>
      </w:r>
    </w:p>
    <w:p w14:paraId="7005814A" w14:textId="77777777" w:rsidR="005C3E40" w:rsidRPr="00CC306D" w:rsidRDefault="005C3E40" w:rsidP="00FE1BF2">
      <w:pPr>
        <w:rPr>
          <w:rFonts w:ascii="Calibri" w:hAnsi="Calibri" w:cs="Calibri"/>
          <w:szCs w:val="22"/>
        </w:rPr>
      </w:pPr>
    </w:p>
    <w:p w14:paraId="1E3DDD3C" w14:textId="77777777" w:rsidR="005C175B" w:rsidRDefault="005C175B" w:rsidP="005C175B">
      <w:pPr>
        <w:ind w:left="960"/>
        <w:rPr>
          <w:rFonts w:ascii="Calibri" w:hAnsi="Calibri" w:cs="Calibri"/>
          <w:szCs w:val="22"/>
        </w:rPr>
      </w:pPr>
    </w:p>
    <w:p w14:paraId="465D0942" w14:textId="061129AD" w:rsidR="00371969" w:rsidRDefault="00371969" w:rsidP="005C175B">
      <w:pPr>
        <w:ind w:left="960"/>
        <w:rPr>
          <w:rFonts w:ascii="Calibri" w:hAnsi="Calibri" w:cs="Calibri"/>
          <w:szCs w:val="22"/>
        </w:rPr>
      </w:pPr>
    </w:p>
    <w:p w14:paraId="5B78907D" w14:textId="3B4BDF8E" w:rsidR="00943E30" w:rsidRDefault="00943E30" w:rsidP="005C175B">
      <w:pPr>
        <w:ind w:left="960"/>
        <w:rPr>
          <w:rFonts w:ascii="Calibri" w:hAnsi="Calibri" w:cs="Calibri"/>
          <w:szCs w:val="22"/>
        </w:rPr>
      </w:pPr>
    </w:p>
    <w:p w14:paraId="68CC23C0" w14:textId="7A845C6E" w:rsidR="00943E30" w:rsidRDefault="00943E30" w:rsidP="005C175B">
      <w:pPr>
        <w:ind w:left="960"/>
        <w:rPr>
          <w:rFonts w:ascii="Calibri" w:hAnsi="Calibri" w:cs="Calibri"/>
          <w:szCs w:val="22"/>
        </w:rPr>
      </w:pPr>
    </w:p>
    <w:p w14:paraId="42DAE671" w14:textId="62C747E7" w:rsidR="00943E30" w:rsidRDefault="00943E30" w:rsidP="005C175B">
      <w:pPr>
        <w:ind w:left="960"/>
        <w:rPr>
          <w:rFonts w:ascii="Calibri" w:hAnsi="Calibri" w:cs="Calibri"/>
          <w:szCs w:val="22"/>
        </w:rPr>
      </w:pPr>
    </w:p>
    <w:p w14:paraId="121E545E" w14:textId="30975FC2" w:rsidR="00943E30" w:rsidRDefault="00943E30" w:rsidP="005C175B">
      <w:pPr>
        <w:ind w:left="960"/>
        <w:rPr>
          <w:rFonts w:ascii="Calibri" w:hAnsi="Calibri" w:cs="Calibri"/>
          <w:szCs w:val="22"/>
        </w:rPr>
      </w:pPr>
    </w:p>
    <w:p w14:paraId="3A416580" w14:textId="79DFB909" w:rsidR="00943E30" w:rsidRDefault="00943E30" w:rsidP="005C175B">
      <w:pPr>
        <w:ind w:left="960"/>
        <w:rPr>
          <w:rFonts w:ascii="Calibri" w:hAnsi="Calibri" w:cs="Calibri"/>
          <w:szCs w:val="22"/>
        </w:rPr>
      </w:pPr>
    </w:p>
    <w:p w14:paraId="16CA90CC" w14:textId="7421A5C4" w:rsidR="00943E30" w:rsidRDefault="00943E30" w:rsidP="005C175B">
      <w:pPr>
        <w:ind w:left="960"/>
        <w:rPr>
          <w:rFonts w:ascii="Calibri" w:hAnsi="Calibri" w:cs="Calibri"/>
          <w:szCs w:val="22"/>
        </w:rPr>
      </w:pPr>
    </w:p>
    <w:p w14:paraId="49E1513B" w14:textId="63F6162E" w:rsidR="00943E30" w:rsidRDefault="00943E30" w:rsidP="005C175B">
      <w:pPr>
        <w:ind w:left="960"/>
        <w:rPr>
          <w:rFonts w:ascii="Calibri" w:hAnsi="Calibri" w:cs="Calibri"/>
          <w:szCs w:val="22"/>
        </w:rPr>
      </w:pPr>
    </w:p>
    <w:p w14:paraId="72BDC311" w14:textId="74F153A4" w:rsidR="00943E30" w:rsidRDefault="00943E30" w:rsidP="005C175B">
      <w:pPr>
        <w:ind w:left="960"/>
        <w:rPr>
          <w:rFonts w:ascii="Calibri" w:hAnsi="Calibri" w:cs="Calibri"/>
          <w:szCs w:val="22"/>
        </w:rPr>
      </w:pPr>
    </w:p>
    <w:p w14:paraId="6922AD24" w14:textId="725933F0" w:rsidR="00943E30" w:rsidRDefault="00943E30" w:rsidP="005C175B">
      <w:pPr>
        <w:ind w:left="960"/>
        <w:rPr>
          <w:rFonts w:ascii="Calibri" w:hAnsi="Calibri" w:cs="Calibri"/>
          <w:szCs w:val="22"/>
        </w:rPr>
      </w:pPr>
    </w:p>
    <w:p w14:paraId="632A73AC" w14:textId="6EA4867E" w:rsidR="00943E30" w:rsidRDefault="00943E30" w:rsidP="005C175B">
      <w:pPr>
        <w:ind w:left="960"/>
        <w:rPr>
          <w:rFonts w:ascii="Calibri" w:hAnsi="Calibri" w:cs="Calibri"/>
          <w:szCs w:val="22"/>
        </w:rPr>
      </w:pPr>
    </w:p>
    <w:p w14:paraId="38C87707" w14:textId="7D8B06B4" w:rsidR="00943E30" w:rsidRDefault="00943E30" w:rsidP="005C175B">
      <w:pPr>
        <w:ind w:left="960"/>
        <w:rPr>
          <w:rFonts w:ascii="Calibri" w:hAnsi="Calibri" w:cs="Calibri"/>
          <w:szCs w:val="22"/>
        </w:rPr>
      </w:pPr>
    </w:p>
    <w:p w14:paraId="598D2C50" w14:textId="77777777" w:rsidR="00943E30" w:rsidRPr="00CC306D" w:rsidRDefault="00943E30" w:rsidP="005C175B">
      <w:pPr>
        <w:ind w:left="960"/>
        <w:rPr>
          <w:rFonts w:ascii="Calibri" w:hAnsi="Calibri" w:cs="Calibri"/>
          <w:szCs w:val="22"/>
        </w:rPr>
      </w:pPr>
    </w:p>
    <w:p w14:paraId="7A39073C" w14:textId="77777777" w:rsidR="001C4AFB" w:rsidRPr="00185344" w:rsidRDefault="001C4AFB" w:rsidP="00C25F1B">
      <w:pPr>
        <w:autoSpaceDE w:val="0"/>
        <w:autoSpaceDN w:val="0"/>
        <w:adjustRightInd w:val="0"/>
        <w:jc w:val="center"/>
        <w:outlineLvl w:val="0"/>
        <w:rPr>
          <w:rFonts w:ascii="Calibri" w:hAnsi="Calibri" w:cs="Calibri"/>
          <w:szCs w:val="22"/>
        </w:rPr>
      </w:pPr>
      <w:r w:rsidRPr="00185344">
        <w:rPr>
          <w:rFonts w:ascii="Calibri" w:hAnsi="Calibri" w:cs="Calibri"/>
          <w:szCs w:val="22"/>
        </w:rPr>
        <w:t>Uvodna določila</w:t>
      </w:r>
    </w:p>
    <w:p w14:paraId="78D775F7" w14:textId="77777777" w:rsidR="001C4AFB" w:rsidRPr="00185344" w:rsidRDefault="001C4AFB" w:rsidP="00C25F1B">
      <w:pPr>
        <w:autoSpaceDE w:val="0"/>
        <w:autoSpaceDN w:val="0"/>
        <w:adjustRightInd w:val="0"/>
        <w:jc w:val="center"/>
        <w:outlineLvl w:val="0"/>
        <w:rPr>
          <w:rFonts w:ascii="Calibri" w:hAnsi="Calibri" w:cs="Calibri"/>
          <w:szCs w:val="22"/>
        </w:rPr>
      </w:pPr>
      <w:r w:rsidRPr="00185344">
        <w:rPr>
          <w:rFonts w:ascii="Calibri" w:hAnsi="Calibri" w:cs="Calibri"/>
          <w:szCs w:val="22"/>
        </w:rPr>
        <w:t>1.</w:t>
      </w:r>
      <w:r w:rsidR="00FE4A28" w:rsidRPr="00185344">
        <w:rPr>
          <w:rFonts w:ascii="Calibri" w:hAnsi="Calibri" w:cs="Calibri"/>
          <w:szCs w:val="22"/>
        </w:rPr>
        <w:t xml:space="preserve"> </w:t>
      </w:r>
      <w:r w:rsidRPr="00185344">
        <w:rPr>
          <w:rFonts w:ascii="Calibri" w:hAnsi="Calibri" w:cs="Calibri"/>
          <w:szCs w:val="22"/>
        </w:rPr>
        <w:t xml:space="preserve">člen </w:t>
      </w:r>
    </w:p>
    <w:p w14:paraId="7CD57798" w14:textId="77777777" w:rsidR="00FB3011" w:rsidRDefault="00FB3011" w:rsidP="00B1355B">
      <w:pPr>
        <w:autoSpaceDE w:val="0"/>
        <w:autoSpaceDN w:val="0"/>
        <w:adjustRightInd w:val="0"/>
        <w:rPr>
          <w:rFonts w:ascii="Calibri" w:hAnsi="Calibri" w:cs="Calibri"/>
          <w:sz w:val="18"/>
        </w:rPr>
      </w:pPr>
    </w:p>
    <w:p w14:paraId="2459ED98" w14:textId="77777777" w:rsidR="00E82A74" w:rsidRPr="00B17331" w:rsidRDefault="00E82A74" w:rsidP="00CC2879">
      <w:pPr>
        <w:pStyle w:val="Odstavekseznama"/>
        <w:numPr>
          <w:ilvl w:val="0"/>
          <w:numId w:val="9"/>
        </w:numPr>
        <w:autoSpaceDE w:val="0"/>
        <w:autoSpaceDN w:val="0"/>
        <w:adjustRightInd w:val="0"/>
        <w:rPr>
          <w:rFonts w:asciiTheme="minorHAnsi" w:hAnsiTheme="minorHAnsi" w:cstheme="minorHAnsi"/>
        </w:rPr>
      </w:pPr>
      <w:proofErr w:type="spellStart"/>
      <w:r w:rsidRPr="00B17331">
        <w:rPr>
          <w:rFonts w:asciiTheme="minorHAnsi" w:hAnsiTheme="minorHAnsi" w:cstheme="minorHAnsi"/>
        </w:rPr>
        <w:t>Pogodbeni</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stranki</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uvodoma</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ugotavljata</w:t>
      </w:r>
      <w:proofErr w:type="spellEnd"/>
      <w:r w:rsidRPr="00B17331">
        <w:rPr>
          <w:rFonts w:asciiTheme="minorHAnsi" w:hAnsiTheme="minorHAnsi" w:cstheme="minorHAnsi"/>
        </w:rPr>
        <w:t>, da:</w:t>
      </w:r>
    </w:p>
    <w:p w14:paraId="28FC9EEF" w14:textId="77777777" w:rsidR="00E82A74" w:rsidRPr="00B17331" w:rsidRDefault="00E82A74" w:rsidP="00E82A74">
      <w:pPr>
        <w:pStyle w:val="Odstavekseznama"/>
        <w:autoSpaceDE w:val="0"/>
        <w:autoSpaceDN w:val="0"/>
        <w:adjustRightInd w:val="0"/>
        <w:ind w:left="426"/>
        <w:rPr>
          <w:rFonts w:asciiTheme="minorHAnsi" w:hAnsiTheme="minorHAnsi" w:cstheme="minorHAnsi"/>
        </w:rPr>
      </w:pPr>
      <w:r w:rsidRPr="00B17331">
        <w:rPr>
          <w:rFonts w:asciiTheme="minorHAnsi" w:hAnsiTheme="minorHAnsi" w:cstheme="minorHAnsi"/>
        </w:rPr>
        <w:t xml:space="preserve">-  </w:t>
      </w:r>
      <w:proofErr w:type="spellStart"/>
      <w:r w:rsidRPr="00B17331">
        <w:rPr>
          <w:rFonts w:asciiTheme="minorHAnsi" w:hAnsiTheme="minorHAnsi" w:cstheme="minorHAnsi"/>
        </w:rPr>
        <w:t>sklepata</w:t>
      </w:r>
      <w:proofErr w:type="spellEnd"/>
      <w:r w:rsidRPr="00B17331">
        <w:rPr>
          <w:rFonts w:asciiTheme="minorHAnsi" w:hAnsiTheme="minorHAnsi" w:cstheme="minorHAnsi"/>
        </w:rPr>
        <w:t xml:space="preserve"> to </w:t>
      </w:r>
      <w:proofErr w:type="spellStart"/>
      <w:r w:rsidRPr="00B17331">
        <w:rPr>
          <w:rFonts w:asciiTheme="minorHAnsi" w:hAnsiTheme="minorHAnsi" w:cstheme="minorHAnsi"/>
        </w:rPr>
        <w:t>pogodbo</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na</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podlagi</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izvedenega</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evidenčnega</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postopka</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oddaje</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javnega</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naročila</w:t>
      </w:r>
      <w:proofErr w:type="spellEnd"/>
      <w:r w:rsidRPr="00B17331">
        <w:rPr>
          <w:rFonts w:asciiTheme="minorHAnsi" w:hAnsiTheme="minorHAnsi" w:cstheme="minorHAnsi"/>
        </w:rPr>
        <w:t xml:space="preserve"> s </w:t>
      </w:r>
      <w:proofErr w:type="spellStart"/>
      <w:r w:rsidRPr="00B17331">
        <w:rPr>
          <w:rFonts w:asciiTheme="minorHAnsi" w:hAnsiTheme="minorHAnsi" w:cstheme="minorHAnsi"/>
        </w:rPr>
        <w:t>pogodbo</w:t>
      </w:r>
      <w:proofErr w:type="spellEnd"/>
      <w:r w:rsidRPr="00B17331">
        <w:rPr>
          <w:rFonts w:asciiTheme="minorHAnsi" w:hAnsiTheme="minorHAnsi" w:cstheme="minorHAnsi"/>
        </w:rPr>
        <w:t xml:space="preserve"> z </w:t>
      </w:r>
      <w:proofErr w:type="spellStart"/>
      <w:r w:rsidRPr="00B17331">
        <w:rPr>
          <w:rFonts w:asciiTheme="minorHAnsi" w:hAnsiTheme="minorHAnsi" w:cstheme="minorHAnsi"/>
        </w:rPr>
        <w:t>oznako</w:t>
      </w:r>
      <w:proofErr w:type="spellEnd"/>
      <w:r w:rsidRPr="00B17331">
        <w:rPr>
          <w:rFonts w:asciiTheme="minorHAnsi" w:hAnsiTheme="minorHAnsi" w:cstheme="minorHAnsi"/>
        </w:rPr>
        <w:t xml:space="preserve"> ______________________.</w:t>
      </w:r>
    </w:p>
    <w:p w14:paraId="7E6A11EF" w14:textId="3A5BDA57" w:rsidR="00E82A74" w:rsidRPr="00B17331" w:rsidRDefault="00E82A74" w:rsidP="00E82A74">
      <w:pPr>
        <w:pStyle w:val="Odstavekseznama"/>
        <w:autoSpaceDE w:val="0"/>
        <w:autoSpaceDN w:val="0"/>
        <w:adjustRightInd w:val="0"/>
        <w:ind w:left="426"/>
        <w:rPr>
          <w:rFonts w:asciiTheme="minorHAnsi" w:hAnsiTheme="minorHAnsi" w:cstheme="minorHAnsi"/>
        </w:rPr>
      </w:pPr>
      <w:r w:rsidRPr="00B17331">
        <w:rPr>
          <w:rFonts w:asciiTheme="minorHAnsi" w:hAnsiTheme="minorHAnsi" w:cstheme="minorHAnsi"/>
        </w:rPr>
        <w:t xml:space="preserve">- </w:t>
      </w:r>
      <w:proofErr w:type="spellStart"/>
      <w:r w:rsidRPr="00B17331">
        <w:rPr>
          <w:rFonts w:asciiTheme="minorHAnsi" w:hAnsiTheme="minorHAnsi" w:cstheme="minorHAnsi"/>
        </w:rPr>
        <w:t>urejata</w:t>
      </w:r>
      <w:proofErr w:type="spellEnd"/>
      <w:r w:rsidRPr="00B17331">
        <w:rPr>
          <w:rFonts w:asciiTheme="minorHAnsi" w:hAnsiTheme="minorHAnsi" w:cstheme="minorHAnsi"/>
        </w:rPr>
        <w:t xml:space="preserve"> s to </w:t>
      </w:r>
      <w:proofErr w:type="spellStart"/>
      <w:r w:rsidRPr="00B17331">
        <w:rPr>
          <w:rFonts w:asciiTheme="minorHAnsi" w:hAnsiTheme="minorHAnsi" w:cstheme="minorHAnsi"/>
        </w:rPr>
        <w:t>pogodbo</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medsebojne</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pravice</w:t>
      </w:r>
      <w:proofErr w:type="spellEnd"/>
      <w:r w:rsidRPr="00B17331">
        <w:rPr>
          <w:rFonts w:asciiTheme="minorHAnsi" w:hAnsiTheme="minorHAnsi" w:cstheme="minorHAnsi"/>
        </w:rPr>
        <w:t xml:space="preserve"> in </w:t>
      </w:r>
      <w:proofErr w:type="spellStart"/>
      <w:r w:rsidRPr="00B17331">
        <w:rPr>
          <w:rFonts w:asciiTheme="minorHAnsi" w:hAnsiTheme="minorHAnsi" w:cstheme="minorHAnsi"/>
        </w:rPr>
        <w:t>obveznosti</w:t>
      </w:r>
      <w:proofErr w:type="spellEnd"/>
      <w:r w:rsidRPr="00B17331">
        <w:rPr>
          <w:rFonts w:asciiTheme="minorHAnsi" w:hAnsiTheme="minorHAnsi" w:cstheme="minorHAnsi"/>
        </w:rPr>
        <w:t xml:space="preserve"> v </w:t>
      </w:r>
      <w:proofErr w:type="spellStart"/>
      <w:r w:rsidRPr="00B17331">
        <w:rPr>
          <w:rFonts w:asciiTheme="minorHAnsi" w:hAnsiTheme="minorHAnsi" w:cstheme="minorHAnsi"/>
        </w:rPr>
        <w:t>zvezi</w:t>
      </w:r>
      <w:proofErr w:type="spellEnd"/>
      <w:r w:rsidRPr="00B17331">
        <w:rPr>
          <w:rFonts w:asciiTheme="minorHAnsi" w:hAnsiTheme="minorHAnsi" w:cstheme="minorHAnsi"/>
        </w:rPr>
        <w:t xml:space="preserve"> z </w:t>
      </w:r>
      <w:proofErr w:type="spellStart"/>
      <w:r w:rsidRPr="00B17331">
        <w:rPr>
          <w:rFonts w:asciiTheme="minorHAnsi" w:hAnsiTheme="minorHAnsi" w:cstheme="minorHAnsi"/>
        </w:rPr>
        <w:t>izvajanjem</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storitev</w:t>
      </w:r>
      <w:proofErr w:type="spellEnd"/>
      <w:r w:rsidRPr="00B17331">
        <w:rPr>
          <w:rFonts w:asciiTheme="minorHAnsi" w:hAnsiTheme="minorHAnsi" w:cstheme="minorHAnsi"/>
        </w:rPr>
        <w:t xml:space="preserve"> po </w:t>
      </w:r>
      <w:proofErr w:type="spellStart"/>
      <w:r w:rsidRPr="00B17331">
        <w:rPr>
          <w:rFonts w:asciiTheme="minorHAnsi" w:hAnsiTheme="minorHAnsi" w:cstheme="minorHAnsi"/>
        </w:rPr>
        <w:t>razpisanem</w:t>
      </w:r>
      <w:proofErr w:type="spellEnd"/>
      <w:r w:rsidRPr="00B17331">
        <w:rPr>
          <w:rFonts w:asciiTheme="minorHAnsi" w:hAnsiTheme="minorHAnsi" w:cstheme="minorHAnsi"/>
        </w:rPr>
        <w:t xml:space="preserve"> </w:t>
      </w:r>
      <w:proofErr w:type="spellStart"/>
      <w:r w:rsidR="00155E8D" w:rsidRPr="00B17331">
        <w:rPr>
          <w:rFonts w:asciiTheme="minorHAnsi" w:hAnsiTheme="minorHAnsi" w:cstheme="minorHAnsi"/>
        </w:rPr>
        <w:t>postopku</w:t>
      </w:r>
      <w:proofErr w:type="spellEnd"/>
      <w:r w:rsidR="00155E8D" w:rsidRPr="00B17331">
        <w:rPr>
          <w:rFonts w:asciiTheme="minorHAnsi" w:hAnsiTheme="minorHAnsi" w:cstheme="minorHAnsi"/>
        </w:rPr>
        <w:t>.</w:t>
      </w:r>
    </w:p>
    <w:p w14:paraId="463EF93B" w14:textId="77777777" w:rsidR="00E82A74" w:rsidRPr="00B17331" w:rsidRDefault="00E82A74" w:rsidP="00E82A74">
      <w:pPr>
        <w:autoSpaceDE w:val="0"/>
        <w:autoSpaceDN w:val="0"/>
        <w:adjustRightInd w:val="0"/>
        <w:rPr>
          <w:rFonts w:cstheme="minorHAnsi"/>
          <w:szCs w:val="22"/>
        </w:rPr>
      </w:pPr>
    </w:p>
    <w:p w14:paraId="78EC2C90" w14:textId="0C5E7578" w:rsidR="00E82A74" w:rsidRPr="00B17331" w:rsidRDefault="00E82A74" w:rsidP="00E82A74">
      <w:pPr>
        <w:autoSpaceDE w:val="0"/>
        <w:autoSpaceDN w:val="0"/>
        <w:adjustRightInd w:val="0"/>
        <w:ind w:left="426" w:hanging="426"/>
        <w:rPr>
          <w:rFonts w:cstheme="minorHAnsi"/>
          <w:szCs w:val="22"/>
        </w:rPr>
      </w:pPr>
      <w:r w:rsidRPr="00B17331">
        <w:rPr>
          <w:rFonts w:cstheme="minorHAnsi"/>
          <w:szCs w:val="22"/>
        </w:rPr>
        <w:t xml:space="preserve">(2) V primeru, da podjemnik za izvajanje storitev iz prejšnjega odstavka ponudi drugo fizično osebo (v nadaljevanju: izvedbeni kader), mora podjemnik za določila te pogodbe, ki se po svojem smislu nanašajo (tudi) na izvedbeni kader, zagotoviti njihovo uresničevanje (tudi) preko le-te (npr. zagotoviti mora, da bo ponujeni </w:t>
      </w:r>
      <w:r w:rsidR="00703D7B" w:rsidRPr="00B17331">
        <w:rPr>
          <w:rFonts w:cstheme="minorHAnsi"/>
          <w:szCs w:val="22"/>
        </w:rPr>
        <w:t>zobozdravnik</w:t>
      </w:r>
      <w:r w:rsidRPr="00B17331">
        <w:rPr>
          <w:rFonts w:cstheme="minorHAnsi"/>
          <w:szCs w:val="22"/>
        </w:rPr>
        <w:t xml:space="preserve"> </w:t>
      </w:r>
      <w:r w:rsidR="006D2303" w:rsidRPr="00B17331">
        <w:rPr>
          <w:rFonts w:cstheme="minorHAnsi"/>
          <w:szCs w:val="22"/>
        </w:rPr>
        <w:t xml:space="preserve">delo po pogodbi </w:t>
      </w:r>
      <w:r w:rsidRPr="00B17331">
        <w:rPr>
          <w:rFonts w:cstheme="minorHAnsi"/>
          <w:szCs w:val="22"/>
        </w:rPr>
        <w:t>opravil osebno, da bo imel ves čas veljavno licenco itd.).</w:t>
      </w:r>
    </w:p>
    <w:p w14:paraId="1776923E" w14:textId="77777777" w:rsidR="00C567E0" w:rsidRPr="00B17331" w:rsidRDefault="00E82A74" w:rsidP="00C567E0">
      <w:pPr>
        <w:autoSpaceDE w:val="0"/>
        <w:autoSpaceDN w:val="0"/>
        <w:adjustRightInd w:val="0"/>
        <w:ind w:left="426" w:hanging="426"/>
        <w:rPr>
          <w:rFonts w:cstheme="minorHAnsi"/>
          <w:szCs w:val="22"/>
        </w:rPr>
      </w:pPr>
      <w:r w:rsidRPr="00B17331">
        <w:rPr>
          <w:rFonts w:cstheme="minorHAnsi"/>
          <w:szCs w:val="22"/>
        </w:rPr>
        <w:t xml:space="preserve"> </w:t>
      </w:r>
    </w:p>
    <w:p w14:paraId="3AD506CD" w14:textId="77777777" w:rsidR="000142EC" w:rsidRPr="00B17331" w:rsidRDefault="000142EC" w:rsidP="001C4AFB">
      <w:pPr>
        <w:autoSpaceDE w:val="0"/>
        <w:autoSpaceDN w:val="0"/>
        <w:adjustRightInd w:val="0"/>
        <w:rPr>
          <w:rFonts w:cstheme="minorHAnsi"/>
          <w:szCs w:val="22"/>
        </w:rPr>
      </w:pPr>
    </w:p>
    <w:p w14:paraId="1972BBBE" w14:textId="77777777" w:rsidR="001C4AFB" w:rsidRPr="00B17331" w:rsidRDefault="001C4AFB" w:rsidP="00C25F1B">
      <w:pPr>
        <w:autoSpaceDE w:val="0"/>
        <w:autoSpaceDN w:val="0"/>
        <w:adjustRightInd w:val="0"/>
        <w:jc w:val="center"/>
        <w:outlineLvl w:val="0"/>
        <w:rPr>
          <w:rFonts w:cstheme="minorHAnsi"/>
          <w:szCs w:val="22"/>
        </w:rPr>
      </w:pPr>
      <w:r w:rsidRPr="00B17331">
        <w:rPr>
          <w:rFonts w:cstheme="minorHAnsi"/>
          <w:szCs w:val="22"/>
        </w:rPr>
        <w:t>Predmet pogodbe</w:t>
      </w:r>
      <w:r w:rsidR="004B31EF" w:rsidRPr="00B17331">
        <w:rPr>
          <w:rFonts w:cstheme="minorHAnsi"/>
          <w:szCs w:val="22"/>
        </w:rPr>
        <w:t xml:space="preserve"> in izvedbeni kader</w:t>
      </w:r>
    </w:p>
    <w:p w14:paraId="6199369F" w14:textId="77777777" w:rsidR="001C4AFB" w:rsidRPr="00B17331" w:rsidRDefault="001C4AFB" w:rsidP="00C25F1B">
      <w:pPr>
        <w:autoSpaceDE w:val="0"/>
        <w:autoSpaceDN w:val="0"/>
        <w:adjustRightInd w:val="0"/>
        <w:jc w:val="center"/>
        <w:outlineLvl w:val="0"/>
        <w:rPr>
          <w:rFonts w:cstheme="minorHAnsi"/>
          <w:szCs w:val="22"/>
        </w:rPr>
      </w:pPr>
      <w:r w:rsidRPr="00B17331">
        <w:rPr>
          <w:rFonts w:cstheme="minorHAnsi"/>
          <w:szCs w:val="22"/>
        </w:rPr>
        <w:t>2.</w:t>
      </w:r>
      <w:r w:rsidR="00FE4A28" w:rsidRPr="00B17331">
        <w:rPr>
          <w:rFonts w:cstheme="minorHAnsi"/>
          <w:szCs w:val="22"/>
        </w:rPr>
        <w:t xml:space="preserve"> </w:t>
      </w:r>
      <w:r w:rsidRPr="00B17331">
        <w:rPr>
          <w:rFonts w:cstheme="minorHAnsi"/>
          <w:szCs w:val="22"/>
        </w:rPr>
        <w:t>člen</w:t>
      </w:r>
    </w:p>
    <w:p w14:paraId="4DD1605B" w14:textId="77777777" w:rsidR="00C25F1B" w:rsidRPr="00B17331" w:rsidRDefault="00C25F1B" w:rsidP="00C25F1B">
      <w:pPr>
        <w:autoSpaceDE w:val="0"/>
        <w:autoSpaceDN w:val="0"/>
        <w:adjustRightInd w:val="0"/>
        <w:jc w:val="center"/>
        <w:outlineLvl w:val="0"/>
        <w:rPr>
          <w:rFonts w:cstheme="minorHAnsi"/>
          <w:szCs w:val="22"/>
        </w:rPr>
      </w:pPr>
    </w:p>
    <w:p w14:paraId="746A60CA" w14:textId="77777777" w:rsidR="001C4AFB" w:rsidRPr="00B17331" w:rsidRDefault="004B31EF" w:rsidP="001C4AFB">
      <w:pPr>
        <w:autoSpaceDE w:val="0"/>
        <w:autoSpaceDN w:val="0"/>
        <w:adjustRightInd w:val="0"/>
        <w:rPr>
          <w:rFonts w:cstheme="minorHAnsi"/>
          <w:szCs w:val="22"/>
        </w:rPr>
      </w:pPr>
      <w:r w:rsidRPr="00B17331">
        <w:rPr>
          <w:rFonts w:cstheme="minorHAnsi"/>
          <w:szCs w:val="22"/>
        </w:rPr>
        <w:t xml:space="preserve">(1) </w:t>
      </w:r>
      <w:r w:rsidR="001C4AFB" w:rsidRPr="00B17331">
        <w:rPr>
          <w:rFonts w:cstheme="minorHAnsi"/>
          <w:szCs w:val="22"/>
        </w:rPr>
        <w:t>Podjemni</w:t>
      </w:r>
      <w:r w:rsidR="002B7F6A" w:rsidRPr="00B17331">
        <w:rPr>
          <w:rFonts w:cstheme="minorHAnsi"/>
          <w:szCs w:val="22"/>
        </w:rPr>
        <w:t>k</w:t>
      </w:r>
      <w:r w:rsidR="001C4AFB" w:rsidRPr="00B17331">
        <w:rPr>
          <w:rFonts w:cstheme="minorHAnsi"/>
          <w:szCs w:val="22"/>
        </w:rPr>
        <w:t xml:space="preserve"> se izrecno zavezuje, da bo za naročnika opravil naslednj</w:t>
      </w:r>
      <w:r w:rsidR="00251828" w:rsidRPr="00B17331">
        <w:rPr>
          <w:rFonts w:cstheme="minorHAnsi"/>
          <w:szCs w:val="22"/>
        </w:rPr>
        <w:t>a</w:t>
      </w:r>
      <w:r w:rsidR="001C4AFB" w:rsidRPr="00B17331">
        <w:rPr>
          <w:rFonts w:cstheme="minorHAnsi"/>
          <w:szCs w:val="22"/>
        </w:rPr>
        <w:t xml:space="preserve"> </w:t>
      </w:r>
      <w:r w:rsidR="00251828" w:rsidRPr="00B17331">
        <w:rPr>
          <w:rFonts w:cstheme="minorHAnsi"/>
          <w:szCs w:val="22"/>
        </w:rPr>
        <w:t>dela</w:t>
      </w:r>
      <w:r w:rsidR="001C4AFB" w:rsidRPr="00B17331">
        <w:rPr>
          <w:rFonts w:cstheme="minorHAnsi"/>
          <w:szCs w:val="22"/>
        </w:rPr>
        <w:t>:</w:t>
      </w:r>
    </w:p>
    <w:p w14:paraId="30102E81" w14:textId="6B34F513" w:rsidR="001B341A" w:rsidRPr="00B17331" w:rsidRDefault="001B341A" w:rsidP="00F945F6">
      <w:pPr>
        <w:autoSpaceDE w:val="0"/>
        <w:autoSpaceDN w:val="0"/>
        <w:adjustRightInd w:val="0"/>
        <w:ind w:left="284"/>
        <w:outlineLvl w:val="0"/>
        <w:rPr>
          <w:rFonts w:cstheme="minorHAnsi"/>
          <w:szCs w:val="22"/>
        </w:rPr>
      </w:pPr>
      <w:r w:rsidRPr="00B17331">
        <w:rPr>
          <w:rFonts w:cstheme="minorHAnsi"/>
          <w:szCs w:val="22"/>
        </w:rPr>
        <w:t>-</w:t>
      </w:r>
      <w:r w:rsidR="00771075" w:rsidRPr="00B17331">
        <w:rPr>
          <w:rFonts w:cstheme="minorHAnsi"/>
          <w:szCs w:val="22"/>
        </w:rPr>
        <w:t xml:space="preserve"> </w:t>
      </w:r>
      <w:r w:rsidR="00566874" w:rsidRPr="00B17331">
        <w:rPr>
          <w:rFonts w:cstheme="minorHAnsi"/>
          <w:szCs w:val="22"/>
        </w:rPr>
        <w:t>reševanje zobnoprotetičnih predlogov in izdajanje izvedenskih mnenj za ZZZS.</w:t>
      </w:r>
    </w:p>
    <w:p w14:paraId="77D4CDEC" w14:textId="77777777" w:rsidR="001B341A" w:rsidRPr="00B17331" w:rsidRDefault="001B341A" w:rsidP="001B341A">
      <w:pPr>
        <w:autoSpaceDE w:val="0"/>
        <w:autoSpaceDN w:val="0"/>
        <w:adjustRightInd w:val="0"/>
        <w:ind w:left="284"/>
        <w:outlineLvl w:val="0"/>
        <w:rPr>
          <w:rFonts w:cstheme="minorHAnsi"/>
          <w:b/>
          <w:bCs/>
          <w:szCs w:val="22"/>
        </w:rPr>
      </w:pPr>
      <w:bookmarkStart w:id="2" w:name="_Hlk22292680"/>
    </w:p>
    <w:bookmarkEnd w:id="2"/>
    <w:p w14:paraId="39ECC661" w14:textId="77777777" w:rsidR="004B31EF" w:rsidRPr="00B17331" w:rsidRDefault="004B31EF" w:rsidP="004B31EF">
      <w:pPr>
        <w:autoSpaceDE w:val="0"/>
        <w:autoSpaceDN w:val="0"/>
        <w:adjustRightInd w:val="0"/>
        <w:outlineLvl w:val="0"/>
        <w:rPr>
          <w:rFonts w:cstheme="minorHAnsi"/>
          <w:szCs w:val="22"/>
        </w:rPr>
      </w:pPr>
    </w:p>
    <w:p w14:paraId="4B834397" w14:textId="77777777" w:rsidR="001C4AFB" w:rsidRPr="00B17331" w:rsidRDefault="004B31EF" w:rsidP="001C4AFB">
      <w:pPr>
        <w:autoSpaceDE w:val="0"/>
        <w:autoSpaceDN w:val="0"/>
        <w:adjustRightInd w:val="0"/>
        <w:rPr>
          <w:rFonts w:cstheme="minorHAnsi"/>
          <w:szCs w:val="22"/>
        </w:rPr>
      </w:pPr>
      <w:r w:rsidRPr="00B17331">
        <w:rPr>
          <w:rFonts w:cstheme="minorHAnsi"/>
          <w:szCs w:val="22"/>
        </w:rPr>
        <w:t>(2) Podjemnik bo zgornja dela opravljal po ponujenem izvedbenem kadru:</w:t>
      </w:r>
    </w:p>
    <w:p w14:paraId="05C4D538" w14:textId="77777777" w:rsidR="004B31EF" w:rsidRPr="00B17331" w:rsidRDefault="004B31EF" w:rsidP="004B31EF">
      <w:pPr>
        <w:autoSpaceDE w:val="0"/>
        <w:autoSpaceDN w:val="0"/>
        <w:adjustRightInd w:val="0"/>
        <w:ind w:left="284"/>
        <w:outlineLvl w:val="0"/>
        <w:rPr>
          <w:rFonts w:cstheme="minorHAnsi"/>
          <w:i/>
          <w:szCs w:val="22"/>
        </w:rPr>
      </w:pPr>
      <w:r w:rsidRPr="00B17331">
        <w:rPr>
          <w:rFonts w:cstheme="minorHAnsi"/>
          <w:szCs w:val="22"/>
        </w:rPr>
        <w:t>- ________________________</w:t>
      </w:r>
      <w:r w:rsidR="00553E01" w:rsidRPr="00B17331">
        <w:rPr>
          <w:rFonts w:cstheme="minorHAnsi"/>
          <w:szCs w:val="22"/>
        </w:rPr>
        <w:t>________</w:t>
      </w:r>
      <w:r w:rsidRPr="00B17331">
        <w:rPr>
          <w:rFonts w:cstheme="minorHAnsi"/>
          <w:szCs w:val="22"/>
        </w:rPr>
        <w:t>__</w:t>
      </w:r>
      <w:r w:rsidR="00F25F4F" w:rsidRPr="00B17331">
        <w:rPr>
          <w:rFonts w:cstheme="minorHAnsi"/>
          <w:szCs w:val="22"/>
        </w:rPr>
        <w:t xml:space="preserve"> </w:t>
      </w:r>
      <w:r w:rsidRPr="00B17331">
        <w:rPr>
          <w:rFonts w:cstheme="minorHAnsi"/>
          <w:i/>
          <w:szCs w:val="22"/>
        </w:rPr>
        <w:t>(ime in priimek</w:t>
      </w:r>
      <w:r w:rsidR="00553E01" w:rsidRPr="00B17331">
        <w:rPr>
          <w:rFonts w:cstheme="minorHAnsi"/>
          <w:i/>
          <w:szCs w:val="22"/>
        </w:rPr>
        <w:t xml:space="preserve">, </w:t>
      </w:r>
      <w:r w:rsidRPr="00B17331">
        <w:rPr>
          <w:rFonts w:cstheme="minorHAnsi"/>
          <w:i/>
          <w:szCs w:val="22"/>
        </w:rPr>
        <w:t>izobrazba</w:t>
      </w:r>
      <w:r w:rsidR="00553E01" w:rsidRPr="00B17331">
        <w:rPr>
          <w:rFonts w:cstheme="minorHAnsi"/>
          <w:i/>
          <w:szCs w:val="22"/>
        </w:rPr>
        <w:t>, stalno in začasno prebivališče</w:t>
      </w:r>
      <w:r w:rsidRPr="00B17331">
        <w:rPr>
          <w:rFonts w:cstheme="minorHAnsi"/>
          <w:i/>
          <w:szCs w:val="22"/>
        </w:rPr>
        <w:t>).</w:t>
      </w:r>
    </w:p>
    <w:p w14:paraId="6B348541" w14:textId="77777777" w:rsidR="004B31EF" w:rsidRPr="00B17331" w:rsidRDefault="004B31EF" w:rsidP="001C4AFB">
      <w:pPr>
        <w:autoSpaceDE w:val="0"/>
        <w:autoSpaceDN w:val="0"/>
        <w:adjustRightInd w:val="0"/>
        <w:rPr>
          <w:rFonts w:cstheme="minorHAnsi"/>
          <w:szCs w:val="22"/>
        </w:rPr>
      </w:pPr>
    </w:p>
    <w:p w14:paraId="58E90C7E" w14:textId="77777777" w:rsidR="004B31EF" w:rsidRPr="00B17331" w:rsidRDefault="004B31EF" w:rsidP="00C25F1B">
      <w:pPr>
        <w:autoSpaceDE w:val="0"/>
        <w:autoSpaceDN w:val="0"/>
        <w:adjustRightInd w:val="0"/>
        <w:jc w:val="center"/>
        <w:outlineLvl w:val="0"/>
        <w:rPr>
          <w:rFonts w:cstheme="minorHAnsi"/>
          <w:szCs w:val="22"/>
        </w:rPr>
      </w:pPr>
    </w:p>
    <w:p w14:paraId="7F911D9A" w14:textId="77777777" w:rsidR="001C4AFB" w:rsidRPr="00B17331" w:rsidRDefault="001C4AFB" w:rsidP="00C25F1B">
      <w:pPr>
        <w:autoSpaceDE w:val="0"/>
        <w:autoSpaceDN w:val="0"/>
        <w:adjustRightInd w:val="0"/>
        <w:jc w:val="center"/>
        <w:outlineLvl w:val="0"/>
        <w:rPr>
          <w:rFonts w:cstheme="minorHAnsi"/>
          <w:szCs w:val="22"/>
        </w:rPr>
      </w:pPr>
      <w:r w:rsidRPr="00B17331">
        <w:rPr>
          <w:rFonts w:cstheme="minorHAnsi"/>
          <w:szCs w:val="22"/>
        </w:rPr>
        <w:t>Obdobje, za katerega pogodbeni stranki sklepata to pogodbo</w:t>
      </w:r>
      <w:r w:rsidR="00C64042" w:rsidRPr="00B17331">
        <w:rPr>
          <w:rFonts w:cstheme="minorHAnsi"/>
          <w:szCs w:val="22"/>
        </w:rPr>
        <w:t xml:space="preserve"> in </w:t>
      </w:r>
      <w:r w:rsidR="00453057" w:rsidRPr="00B17331">
        <w:rPr>
          <w:rFonts w:cstheme="minorHAnsi"/>
          <w:szCs w:val="22"/>
        </w:rPr>
        <w:t xml:space="preserve">ocenjena </w:t>
      </w:r>
      <w:r w:rsidR="00C64042" w:rsidRPr="00B17331">
        <w:rPr>
          <w:rFonts w:cstheme="minorHAnsi"/>
          <w:szCs w:val="22"/>
        </w:rPr>
        <w:t>pogodbena vrednost</w:t>
      </w:r>
    </w:p>
    <w:p w14:paraId="7D29A95C" w14:textId="77777777" w:rsidR="001C4AFB" w:rsidRPr="00B17331" w:rsidRDefault="001C4AFB" w:rsidP="00C25F1B">
      <w:pPr>
        <w:autoSpaceDE w:val="0"/>
        <w:autoSpaceDN w:val="0"/>
        <w:adjustRightInd w:val="0"/>
        <w:jc w:val="center"/>
        <w:outlineLvl w:val="0"/>
        <w:rPr>
          <w:rFonts w:cstheme="minorHAnsi"/>
          <w:szCs w:val="22"/>
        </w:rPr>
      </w:pPr>
      <w:r w:rsidRPr="00B17331">
        <w:rPr>
          <w:rFonts w:cstheme="minorHAnsi"/>
          <w:szCs w:val="22"/>
        </w:rPr>
        <w:t>3.</w:t>
      </w:r>
      <w:r w:rsidR="00FE4A28" w:rsidRPr="00B17331">
        <w:rPr>
          <w:rFonts w:cstheme="minorHAnsi"/>
          <w:szCs w:val="22"/>
        </w:rPr>
        <w:t xml:space="preserve"> </w:t>
      </w:r>
      <w:r w:rsidRPr="00B17331">
        <w:rPr>
          <w:rFonts w:cstheme="minorHAnsi"/>
          <w:szCs w:val="22"/>
        </w:rPr>
        <w:t>člen</w:t>
      </w:r>
    </w:p>
    <w:p w14:paraId="4253178C" w14:textId="77777777" w:rsidR="00C25F1B" w:rsidRPr="00B17331" w:rsidRDefault="00C25F1B" w:rsidP="00C25F1B">
      <w:pPr>
        <w:autoSpaceDE w:val="0"/>
        <w:autoSpaceDN w:val="0"/>
        <w:adjustRightInd w:val="0"/>
        <w:jc w:val="center"/>
        <w:outlineLvl w:val="0"/>
        <w:rPr>
          <w:rFonts w:cstheme="minorHAnsi"/>
          <w:szCs w:val="22"/>
        </w:rPr>
      </w:pPr>
    </w:p>
    <w:p w14:paraId="08BB29B5" w14:textId="55B99C07" w:rsidR="00453057" w:rsidRPr="00B17331" w:rsidRDefault="00453057" w:rsidP="00453057">
      <w:pPr>
        <w:autoSpaceDE w:val="0"/>
        <w:autoSpaceDN w:val="0"/>
        <w:adjustRightInd w:val="0"/>
        <w:rPr>
          <w:rFonts w:cstheme="minorHAnsi"/>
          <w:szCs w:val="22"/>
        </w:rPr>
      </w:pPr>
      <w:r w:rsidRPr="00B17331" w:rsidDel="00453057">
        <w:rPr>
          <w:rFonts w:cstheme="minorHAnsi"/>
          <w:szCs w:val="22"/>
        </w:rPr>
        <w:t xml:space="preserve"> </w:t>
      </w:r>
      <w:r w:rsidRPr="00B17331">
        <w:rPr>
          <w:rFonts w:cstheme="minorHAnsi"/>
          <w:szCs w:val="22"/>
        </w:rPr>
        <w:t xml:space="preserve">(1) Pogodba je sklenjena za obdobje od </w:t>
      </w:r>
      <w:r w:rsidR="00581F9E" w:rsidRPr="00B17331">
        <w:rPr>
          <w:rFonts w:cstheme="minorHAnsi"/>
          <w:szCs w:val="22"/>
        </w:rPr>
        <w:t xml:space="preserve">sklenitve pogodbe </w:t>
      </w:r>
      <w:r w:rsidRPr="00B17331">
        <w:rPr>
          <w:rFonts w:cstheme="minorHAnsi"/>
          <w:szCs w:val="22"/>
        </w:rPr>
        <w:t>do 31. 12. 2024.</w:t>
      </w:r>
    </w:p>
    <w:p w14:paraId="0F3BC20C" w14:textId="77777777" w:rsidR="00453057" w:rsidRPr="00B17331" w:rsidRDefault="00453057" w:rsidP="00453057">
      <w:pPr>
        <w:autoSpaceDE w:val="0"/>
        <w:autoSpaceDN w:val="0"/>
        <w:adjustRightInd w:val="0"/>
        <w:rPr>
          <w:rFonts w:cstheme="minorHAnsi"/>
          <w:szCs w:val="22"/>
        </w:rPr>
      </w:pPr>
    </w:p>
    <w:p w14:paraId="0290102B" w14:textId="77777777" w:rsidR="00453057" w:rsidRPr="00B17331" w:rsidRDefault="00453057" w:rsidP="00DF2712">
      <w:pPr>
        <w:autoSpaceDE w:val="0"/>
        <w:autoSpaceDN w:val="0"/>
        <w:adjustRightInd w:val="0"/>
        <w:rPr>
          <w:rFonts w:eastAsia="Calibri" w:cstheme="minorHAnsi"/>
          <w:szCs w:val="22"/>
          <w:lang w:eastAsia="en-US"/>
        </w:rPr>
      </w:pPr>
      <w:r w:rsidRPr="00B17331">
        <w:rPr>
          <w:rFonts w:cstheme="minorHAnsi"/>
          <w:bCs/>
          <w:szCs w:val="22"/>
        </w:rPr>
        <w:t xml:space="preserve">(2) Ocenjena pogodbena vrednost ob sklenitvi te pogodbe znaša _____________ EUR. </w:t>
      </w:r>
      <w:r w:rsidRPr="00B17331">
        <w:rPr>
          <w:rFonts w:cstheme="minorHAnsi"/>
          <w:szCs w:val="22"/>
        </w:rPr>
        <w:t xml:space="preserve">Celotna </w:t>
      </w:r>
      <w:r w:rsidRPr="00B17331">
        <w:rPr>
          <w:rFonts w:cstheme="minorHAnsi"/>
          <w:i/>
          <w:iCs/>
          <w:szCs w:val="22"/>
        </w:rPr>
        <w:t>dejanska</w:t>
      </w:r>
      <w:r w:rsidRPr="00B17331">
        <w:rPr>
          <w:rFonts w:cstheme="minorHAnsi"/>
          <w:szCs w:val="22"/>
        </w:rPr>
        <w:t xml:space="preserve"> pogodbena vrednost po izteku pogodbe je lahko tudi višja ali nižja od navedene </w:t>
      </w:r>
      <w:r w:rsidRPr="00B17331">
        <w:rPr>
          <w:rFonts w:cstheme="minorHAnsi"/>
          <w:i/>
          <w:iCs/>
          <w:szCs w:val="22"/>
        </w:rPr>
        <w:t>ocenjene</w:t>
      </w:r>
      <w:r w:rsidRPr="00B17331">
        <w:rPr>
          <w:rFonts w:cstheme="minorHAnsi"/>
          <w:szCs w:val="22"/>
        </w:rPr>
        <w:t xml:space="preserve"> vrednosti</w:t>
      </w:r>
      <w:r w:rsidRPr="00B17331">
        <w:rPr>
          <w:rFonts w:cstheme="minorHAnsi"/>
          <w:bCs/>
          <w:szCs w:val="22"/>
        </w:rPr>
        <w:t xml:space="preserve">. </w:t>
      </w:r>
      <w:r w:rsidRPr="00B17331">
        <w:rPr>
          <w:rFonts w:cstheme="minorHAnsi"/>
          <w:bCs/>
          <w:i/>
          <w:iCs/>
          <w:szCs w:val="22"/>
        </w:rPr>
        <w:t>Dejanska</w:t>
      </w:r>
      <w:r w:rsidRPr="00B17331">
        <w:rPr>
          <w:rFonts w:cstheme="minorHAnsi"/>
          <w:bCs/>
          <w:szCs w:val="22"/>
        </w:rPr>
        <w:t xml:space="preserve"> pogodbena vrednost lahko</w:t>
      </w:r>
      <w:r w:rsidR="00AA5D73" w:rsidRPr="00B17331">
        <w:rPr>
          <w:rFonts w:cstheme="minorHAnsi"/>
          <w:bCs/>
          <w:szCs w:val="22"/>
        </w:rPr>
        <w:t xml:space="preserve"> navedeno</w:t>
      </w:r>
      <w:r w:rsidRPr="00B17331">
        <w:rPr>
          <w:rFonts w:cstheme="minorHAnsi"/>
          <w:bCs/>
          <w:szCs w:val="22"/>
        </w:rPr>
        <w:t xml:space="preserve"> </w:t>
      </w:r>
      <w:r w:rsidRPr="00B17331">
        <w:rPr>
          <w:rFonts w:cstheme="minorHAnsi"/>
          <w:bCs/>
          <w:i/>
          <w:iCs/>
          <w:szCs w:val="22"/>
        </w:rPr>
        <w:t>ocenjeno</w:t>
      </w:r>
      <w:r w:rsidRPr="00B17331">
        <w:rPr>
          <w:rFonts w:cstheme="minorHAnsi"/>
          <w:bCs/>
          <w:szCs w:val="22"/>
        </w:rPr>
        <w:t xml:space="preserve"> vredn</w:t>
      </w:r>
      <w:r w:rsidR="00AA5D73" w:rsidRPr="00B17331">
        <w:rPr>
          <w:rFonts w:cstheme="minorHAnsi"/>
          <w:bCs/>
          <w:szCs w:val="22"/>
        </w:rPr>
        <w:t>ost preseže še pred iztekom pogodbe.</w:t>
      </w:r>
      <w:r w:rsidR="00B90C11" w:rsidRPr="00B17331">
        <w:rPr>
          <w:rFonts w:cstheme="minorHAnsi"/>
          <w:bCs/>
          <w:szCs w:val="22"/>
        </w:rPr>
        <w:t xml:space="preserve"> </w:t>
      </w:r>
      <w:bookmarkStart w:id="3" w:name="_Hlk56596937"/>
      <w:r w:rsidR="00B90C11" w:rsidRPr="00B17331">
        <w:rPr>
          <w:rFonts w:cstheme="minorHAnsi"/>
          <w:bCs/>
          <w:szCs w:val="22"/>
        </w:rPr>
        <w:t xml:space="preserve">V nobenem primeru pa </w:t>
      </w:r>
      <w:r w:rsidR="00B90C11" w:rsidRPr="00B17331">
        <w:rPr>
          <w:rFonts w:cstheme="minorHAnsi"/>
          <w:bCs/>
          <w:i/>
          <w:iCs/>
          <w:szCs w:val="22"/>
        </w:rPr>
        <w:t>dejanska</w:t>
      </w:r>
      <w:r w:rsidR="00B90C11" w:rsidRPr="00B17331">
        <w:rPr>
          <w:rFonts w:cstheme="minorHAnsi"/>
          <w:bCs/>
          <w:szCs w:val="22"/>
        </w:rPr>
        <w:t xml:space="preserve"> vrednost pogodbe v posameznem koledarskem letu ne sme preseči za ta namen zagotovljenih sredstev naročnika.</w:t>
      </w:r>
      <w:bookmarkEnd w:id="3"/>
    </w:p>
    <w:p w14:paraId="6BC8F1DF" w14:textId="77777777" w:rsidR="00DF2712" w:rsidRPr="00B17331" w:rsidRDefault="00DF2712" w:rsidP="00445B78">
      <w:pPr>
        <w:autoSpaceDE w:val="0"/>
        <w:autoSpaceDN w:val="0"/>
        <w:adjustRightInd w:val="0"/>
        <w:jc w:val="center"/>
        <w:outlineLvl w:val="0"/>
        <w:rPr>
          <w:rFonts w:cstheme="minorHAnsi"/>
          <w:szCs w:val="22"/>
        </w:rPr>
      </w:pPr>
    </w:p>
    <w:p w14:paraId="16F3F752" w14:textId="77777777" w:rsidR="001C4AFB" w:rsidRPr="00B17331" w:rsidRDefault="001C4AFB" w:rsidP="00445B78">
      <w:pPr>
        <w:autoSpaceDE w:val="0"/>
        <w:autoSpaceDN w:val="0"/>
        <w:adjustRightInd w:val="0"/>
        <w:jc w:val="center"/>
        <w:outlineLvl w:val="0"/>
        <w:rPr>
          <w:rFonts w:cstheme="minorHAnsi"/>
          <w:szCs w:val="22"/>
        </w:rPr>
      </w:pPr>
      <w:r w:rsidRPr="00B17331">
        <w:rPr>
          <w:rFonts w:cstheme="minorHAnsi"/>
          <w:szCs w:val="22"/>
        </w:rPr>
        <w:t>Kraj opravljanja dela</w:t>
      </w:r>
    </w:p>
    <w:p w14:paraId="2863C035" w14:textId="77777777" w:rsidR="001C4AFB" w:rsidRPr="00B17331" w:rsidRDefault="001C4AFB" w:rsidP="00445B78">
      <w:pPr>
        <w:autoSpaceDE w:val="0"/>
        <w:autoSpaceDN w:val="0"/>
        <w:adjustRightInd w:val="0"/>
        <w:jc w:val="center"/>
        <w:outlineLvl w:val="0"/>
        <w:rPr>
          <w:rFonts w:cstheme="minorHAnsi"/>
          <w:szCs w:val="22"/>
        </w:rPr>
      </w:pPr>
      <w:r w:rsidRPr="00B17331">
        <w:rPr>
          <w:rFonts w:cstheme="minorHAnsi"/>
          <w:szCs w:val="22"/>
        </w:rPr>
        <w:t>4.</w:t>
      </w:r>
      <w:r w:rsidR="00FE4A28" w:rsidRPr="00B17331">
        <w:rPr>
          <w:rFonts w:cstheme="minorHAnsi"/>
          <w:szCs w:val="22"/>
        </w:rPr>
        <w:t xml:space="preserve"> </w:t>
      </w:r>
      <w:r w:rsidRPr="00B17331">
        <w:rPr>
          <w:rFonts w:cstheme="minorHAnsi"/>
          <w:szCs w:val="22"/>
        </w:rPr>
        <w:t>člen</w:t>
      </w:r>
    </w:p>
    <w:p w14:paraId="15D18CAB" w14:textId="77777777" w:rsidR="00445B78" w:rsidRPr="00B17331" w:rsidRDefault="00445B78" w:rsidP="00445B78">
      <w:pPr>
        <w:autoSpaceDE w:val="0"/>
        <w:autoSpaceDN w:val="0"/>
        <w:adjustRightInd w:val="0"/>
        <w:jc w:val="center"/>
        <w:outlineLvl w:val="0"/>
        <w:rPr>
          <w:rFonts w:cstheme="minorHAnsi"/>
          <w:szCs w:val="22"/>
        </w:rPr>
      </w:pPr>
    </w:p>
    <w:p w14:paraId="230E46AD" w14:textId="77777777" w:rsidR="001C4AFB" w:rsidRPr="00B17331" w:rsidRDefault="00B311AB" w:rsidP="001C4AFB">
      <w:pPr>
        <w:autoSpaceDE w:val="0"/>
        <w:autoSpaceDN w:val="0"/>
        <w:adjustRightInd w:val="0"/>
        <w:rPr>
          <w:rFonts w:cstheme="minorHAnsi"/>
          <w:szCs w:val="22"/>
        </w:rPr>
      </w:pPr>
      <w:r w:rsidRPr="00B17331">
        <w:rPr>
          <w:rFonts w:cstheme="minorHAnsi"/>
          <w:szCs w:val="22"/>
        </w:rPr>
        <w:t>P</w:t>
      </w:r>
      <w:r w:rsidR="001C4AFB" w:rsidRPr="00B17331">
        <w:rPr>
          <w:rFonts w:cstheme="minorHAnsi"/>
          <w:szCs w:val="22"/>
        </w:rPr>
        <w:t>odjemni</w:t>
      </w:r>
      <w:r w:rsidR="003B6803" w:rsidRPr="00B17331">
        <w:rPr>
          <w:rFonts w:cstheme="minorHAnsi"/>
          <w:szCs w:val="22"/>
        </w:rPr>
        <w:t>k</w:t>
      </w:r>
      <w:r w:rsidR="001C4AFB" w:rsidRPr="00B17331">
        <w:rPr>
          <w:rFonts w:cstheme="minorHAnsi"/>
          <w:szCs w:val="22"/>
        </w:rPr>
        <w:t xml:space="preserve"> bo dela iz 2. člena te pogodbe opravil v poslovnih prostorih naročnika</w:t>
      </w:r>
      <w:r w:rsidR="003B6803" w:rsidRPr="00B17331">
        <w:rPr>
          <w:rFonts w:cstheme="minorHAnsi"/>
          <w:szCs w:val="22"/>
        </w:rPr>
        <w:t xml:space="preserve">, in sicer na </w:t>
      </w:r>
      <w:r w:rsidR="00F6546C" w:rsidRPr="00B17331">
        <w:rPr>
          <w:rFonts w:cstheme="minorHAnsi"/>
          <w:szCs w:val="22"/>
        </w:rPr>
        <w:t>lokaciji ________________.</w:t>
      </w:r>
      <w:r w:rsidR="001C4AFB" w:rsidRPr="00B17331">
        <w:rPr>
          <w:rFonts w:cstheme="minorHAnsi"/>
          <w:szCs w:val="22"/>
        </w:rPr>
        <w:t xml:space="preserve"> </w:t>
      </w:r>
      <w:r w:rsidR="003B6803" w:rsidRPr="00B17331">
        <w:rPr>
          <w:rFonts w:cstheme="minorHAnsi"/>
          <w:szCs w:val="22"/>
        </w:rPr>
        <w:t>Če</w:t>
      </w:r>
      <w:r w:rsidR="001C4AFB" w:rsidRPr="00B17331">
        <w:rPr>
          <w:rFonts w:cstheme="minorHAnsi"/>
          <w:szCs w:val="22"/>
        </w:rPr>
        <w:t xml:space="preserve"> bo za izvedbo </w:t>
      </w:r>
      <w:r w:rsidR="00B70B92" w:rsidRPr="00B17331">
        <w:rPr>
          <w:rFonts w:cstheme="minorHAnsi"/>
          <w:szCs w:val="22"/>
        </w:rPr>
        <w:t>dela</w:t>
      </w:r>
      <w:r w:rsidR="00F6546C" w:rsidRPr="00B17331">
        <w:rPr>
          <w:rFonts w:cstheme="minorHAnsi"/>
          <w:szCs w:val="22"/>
        </w:rPr>
        <w:t xml:space="preserve"> </w:t>
      </w:r>
      <w:r w:rsidR="001C4AFB" w:rsidRPr="00B17331">
        <w:rPr>
          <w:rFonts w:cstheme="minorHAnsi"/>
          <w:szCs w:val="22"/>
        </w:rPr>
        <w:t>to potrebno</w:t>
      </w:r>
      <w:r w:rsidR="00E42D90" w:rsidRPr="00B17331">
        <w:rPr>
          <w:rFonts w:cstheme="minorHAnsi"/>
          <w:szCs w:val="22"/>
        </w:rPr>
        <w:t xml:space="preserve"> ali bo to v interesu gospodarnosti</w:t>
      </w:r>
      <w:r w:rsidR="001C4AFB" w:rsidRPr="00B17331">
        <w:rPr>
          <w:rFonts w:cstheme="minorHAnsi"/>
          <w:szCs w:val="22"/>
        </w:rPr>
        <w:t xml:space="preserve">, bo </w:t>
      </w:r>
      <w:r w:rsidR="000170C8" w:rsidRPr="00B17331">
        <w:rPr>
          <w:rFonts w:cstheme="minorHAnsi"/>
          <w:szCs w:val="22"/>
        </w:rPr>
        <w:t>podjemni</w:t>
      </w:r>
      <w:r w:rsidR="00AB2962" w:rsidRPr="00B17331">
        <w:rPr>
          <w:rFonts w:cstheme="minorHAnsi"/>
          <w:szCs w:val="22"/>
        </w:rPr>
        <w:t>k</w:t>
      </w:r>
      <w:r w:rsidR="000170C8" w:rsidRPr="00B17331">
        <w:rPr>
          <w:rFonts w:cstheme="minorHAnsi"/>
          <w:szCs w:val="22"/>
        </w:rPr>
        <w:t xml:space="preserve"> </w:t>
      </w:r>
      <w:r w:rsidR="001C4AFB" w:rsidRPr="00B17331">
        <w:rPr>
          <w:rFonts w:cstheme="minorHAnsi"/>
          <w:szCs w:val="22"/>
        </w:rPr>
        <w:t xml:space="preserve">po navodilu naročnika delo opravil na </w:t>
      </w:r>
      <w:r w:rsidR="00F6546C" w:rsidRPr="00B17331">
        <w:rPr>
          <w:rFonts w:cstheme="minorHAnsi"/>
          <w:szCs w:val="22"/>
        </w:rPr>
        <w:t xml:space="preserve">drugi </w:t>
      </w:r>
      <w:r w:rsidR="001C4AFB" w:rsidRPr="00B17331">
        <w:rPr>
          <w:rFonts w:cstheme="minorHAnsi"/>
          <w:szCs w:val="22"/>
        </w:rPr>
        <w:t xml:space="preserve">lokaciji, ki jo v navodilu določi naročnik. </w:t>
      </w:r>
    </w:p>
    <w:p w14:paraId="75BA2A6B" w14:textId="6A0F7BC4" w:rsidR="001C4AFB" w:rsidRPr="00B17331" w:rsidRDefault="001C4AFB" w:rsidP="001C4AFB">
      <w:pPr>
        <w:autoSpaceDE w:val="0"/>
        <w:autoSpaceDN w:val="0"/>
        <w:adjustRightInd w:val="0"/>
        <w:rPr>
          <w:rFonts w:cstheme="minorHAnsi"/>
          <w:szCs w:val="22"/>
        </w:rPr>
      </w:pPr>
    </w:p>
    <w:p w14:paraId="6F0C044A" w14:textId="3B0D6EEA" w:rsidR="00703D7B" w:rsidRPr="00B17331" w:rsidRDefault="00703D7B" w:rsidP="001C4AFB">
      <w:pPr>
        <w:autoSpaceDE w:val="0"/>
        <w:autoSpaceDN w:val="0"/>
        <w:adjustRightInd w:val="0"/>
        <w:rPr>
          <w:rFonts w:cstheme="minorHAnsi"/>
          <w:szCs w:val="22"/>
        </w:rPr>
      </w:pPr>
    </w:p>
    <w:p w14:paraId="0D64CD5E" w14:textId="6F275820" w:rsidR="00703D7B" w:rsidRPr="00B17331" w:rsidRDefault="00703D7B" w:rsidP="001C4AFB">
      <w:pPr>
        <w:autoSpaceDE w:val="0"/>
        <w:autoSpaceDN w:val="0"/>
        <w:adjustRightInd w:val="0"/>
        <w:rPr>
          <w:rFonts w:cstheme="minorHAnsi"/>
          <w:szCs w:val="22"/>
        </w:rPr>
      </w:pPr>
    </w:p>
    <w:p w14:paraId="536CC0AE" w14:textId="0E28B333" w:rsidR="00703D7B" w:rsidRPr="00B17331" w:rsidRDefault="00703D7B" w:rsidP="001C4AFB">
      <w:pPr>
        <w:autoSpaceDE w:val="0"/>
        <w:autoSpaceDN w:val="0"/>
        <w:adjustRightInd w:val="0"/>
        <w:rPr>
          <w:rFonts w:cstheme="minorHAnsi"/>
          <w:szCs w:val="22"/>
        </w:rPr>
      </w:pPr>
    </w:p>
    <w:p w14:paraId="4A6F52CA" w14:textId="77777777" w:rsidR="00703D7B" w:rsidRPr="00B17331" w:rsidRDefault="00703D7B" w:rsidP="001C4AFB">
      <w:pPr>
        <w:autoSpaceDE w:val="0"/>
        <w:autoSpaceDN w:val="0"/>
        <w:adjustRightInd w:val="0"/>
        <w:rPr>
          <w:rFonts w:cstheme="minorHAnsi"/>
          <w:szCs w:val="22"/>
        </w:rPr>
      </w:pPr>
    </w:p>
    <w:p w14:paraId="01FA4755" w14:textId="77777777" w:rsidR="00500311" w:rsidRPr="00B17331" w:rsidRDefault="00500311" w:rsidP="001C4AFB">
      <w:pPr>
        <w:autoSpaceDE w:val="0"/>
        <w:autoSpaceDN w:val="0"/>
        <w:adjustRightInd w:val="0"/>
        <w:rPr>
          <w:rFonts w:cstheme="minorHAnsi"/>
          <w:szCs w:val="22"/>
        </w:rPr>
      </w:pPr>
    </w:p>
    <w:p w14:paraId="798F301D" w14:textId="77777777" w:rsidR="000A1279" w:rsidRPr="00B17331" w:rsidRDefault="000A1279" w:rsidP="000A1279">
      <w:pPr>
        <w:autoSpaceDE w:val="0"/>
        <w:autoSpaceDN w:val="0"/>
        <w:adjustRightInd w:val="0"/>
        <w:jc w:val="center"/>
        <w:outlineLvl w:val="0"/>
        <w:rPr>
          <w:rFonts w:cstheme="minorHAnsi"/>
          <w:szCs w:val="22"/>
        </w:rPr>
      </w:pPr>
      <w:r w:rsidRPr="00B17331">
        <w:rPr>
          <w:rFonts w:cstheme="minorHAnsi"/>
          <w:szCs w:val="22"/>
        </w:rPr>
        <w:t xml:space="preserve">Zagotavljanje pogojev za opravljanje </w:t>
      </w:r>
      <w:r w:rsidR="004E737B" w:rsidRPr="00B17331">
        <w:rPr>
          <w:rFonts w:cstheme="minorHAnsi"/>
          <w:szCs w:val="22"/>
        </w:rPr>
        <w:t>dela</w:t>
      </w:r>
    </w:p>
    <w:p w14:paraId="0535B723" w14:textId="77777777" w:rsidR="001C4AFB" w:rsidRPr="00B17331" w:rsidRDefault="001C4AFB" w:rsidP="00445B78">
      <w:pPr>
        <w:autoSpaceDE w:val="0"/>
        <w:autoSpaceDN w:val="0"/>
        <w:adjustRightInd w:val="0"/>
        <w:jc w:val="center"/>
        <w:outlineLvl w:val="0"/>
        <w:rPr>
          <w:rFonts w:cstheme="minorHAnsi"/>
          <w:szCs w:val="22"/>
        </w:rPr>
      </w:pPr>
      <w:r w:rsidRPr="00B17331">
        <w:rPr>
          <w:rFonts w:cstheme="minorHAnsi"/>
          <w:szCs w:val="22"/>
        </w:rPr>
        <w:t>5.</w:t>
      </w:r>
      <w:r w:rsidR="00FE4A28" w:rsidRPr="00B17331">
        <w:rPr>
          <w:rFonts w:cstheme="minorHAnsi"/>
          <w:szCs w:val="22"/>
        </w:rPr>
        <w:t xml:space="preserve"> </w:t>
      </w:r>
      <w:r w:rsidRPr="00B17331">
        <w:rPr>
          <w:rFonts w:cstheme="minorHAnsi"/>
          <w:szCs w:val="22"/>
        </w:rPr>
        <w:t>člen</w:t>
      </w:r>
    </w:p>
    <w:p w14:paraId="78BF61CC" w14:textId="77777777" w:rsidR="00445B78" w:rsidRPr="00B17331" w:rsidRDefault="00445B78" w:rsidP="00445B78">
      <w:pPr>
        <w:autoSpaceDE w:val="0"/>
        <w:autoSpaceDN w:val="0"/>
        <w:adjustRightInd w:val="0"/>
        <w:jc w:val="center"/>
        <w:outlineLvl w:val="0"/>
        <w:rPr>
          <w:rFonts w:cstheme="minorHAnsi"/>
          <w:szCs w:val="22"/>
        </w:rPr>
      </w:pPr>
    </w:p>
    <w:p w14:paraId="6117D621" w14:textId="77777777" w:rsidR="001C4AFB" w:rsidRPr="00B17331" w:rsidRDefault="001C4AFB" w:rsidP="001C4AFB">
      <w:pPr>
        <w:autoSpaceDE w:val="0"/>
        <w:autoSpaceDN w:val="0"/>
        <w:adjustRightInd w:val="0"/>
        <w:rPr>
          <w:rFonts w:cstheme="minorHAnsi"/>
          <w:szCs w:val="22"/>
        </w:rPr>
      </w:pPr>
      <w:r w:rsidRPr="00B17331">
        <w:rPr>
          <w:rFonts w:cstheme="minorHAnsi"/>
          <w:szCs w:val="22"/>
        </w:rPr>
        <w:t>Naročnik podjemni</w:t>
      </w:r>
      <w:r w:rsidR="004E0C90" w:rsidRPr="00B17331">
        <w:rPr>
          <w:rFonts w:cstheme="minorHAnsi"/>
          <w:szCs w:val="22"/>
        </w:rPr>
        <w:t>ku</w:t>
      </w:r>
      <w:r w:rsidRPr="00B17331">
        <w:rPr>
          <w:rFonts w:cstheme="minorHAnsi"/>
          <w:szCs w:val="22"/>
        </w:rPr>
        <w:t xml:space="preserve"> zagotovi ustrezne prostore in druge pogoje</w:t>
      </w:r>
      <w:r w:rsidR="007041E2" w:rsidRPr="00B17331">
        <w:rPr>
          <w:rFonts w:cstheme="minorHAnsi"/>
          <w:szCs w:val="22"/>
        </w:rPr>
        <w:t>, kakor tudi vsa potrebna navodila za</w:t>
      </w:r>
      <w:r w:rsidRPr="00B17331">
        <w:rPr>
          <w:rFonts w:cstheme="minorHAnsi"/>
          <w:szCs w:val="22"/>
        </w:rPr>
        <w:t xml:space="preserve"> opravljanje </w:t>
      </w:r>
      <w:r w:rsidR="00FA79DB" w:rsidRPr="00B17331">
        <w:rPr>
          <w:rFonts w:cstheme="minorHAnsi"/>
          <w:szCs w:val="22"/>
        </w:rPr>
        <w:t>dela</w:t>
      </w:r>
      <w:r w:rsidR="00F6546C" w:rsidRPr="00B17331">
        <w:rPr>
          <w:rFonts w:cstheme="minorHAnsi"/>
          <w:szCs w:val="22"/>
        </w:rPr>
        <w:t xml:space="preserve"> </w:t>
      </w:r>
      <w:r w:rsidR="00551417" w:rsidRPr="00B17331">
        <w:rPr>
          <w:rFonts w:cstheme="minorHAnsi"/>
          <w:szCs w:val="22"/>
        </w:rPr>
        <w:t>po tej pogodbi</w:t>
      </w:r>
      <w:r w:rsidRPr="00B17331">
        <w:rPr>
          <w:rFonts w:cstheme="minorHAnsi"/>
          <w:szCs w:val="22"/>
        </w:rPr>
        <w:t>.</w:t>
      </w:r>
    </w:p>
    <w:p w14:paraId="6A7E961D" w14:textId="77777777" w:rsidR="00D7023D" w:rsidRPr="00B17331" w:rsidRDefault="00D7023D" w:rsidP="000A1279">
      <w:pPr>
        <w:autoSpaceDE w:val="0"/>
        <w:autoSpaceDN w:val="0"/>
        <w:adjustRightInd w:val="0"/>
        <w:jc w:val="center"/>
        <w:outlineLvl w:val="0"/>
        <w:rPr>
          <w:rFonts w:cstheme="minorHAnsi"/>
          <w:szCs w:val="22"/>
        </w:rPr>
      </w:pPr>
    </w:p>
    <w:p w14:paraId="1551C67B" w14:textId="77777777" w:rsidR="000A1279" w:rsidRPr="00B17331" w:rsidRDefault="000A1279" w:rsidP="000A1279">
      <w:pPr>
        <w:autoSpaceDE w:val="0"/>
        <w:autoSpaceDN w:val="0"/>
        <w:adjustRightInd w:val="0"/>
        <w:jc w:val="center"/>
        <w:outlineLvl w:val="0"/>
        <w:rPr>
          <w:rFonts w:cstheme="minorHAnsi"/>
          <w:szCs w:val="22"/>
        </w:rPr>
      </w:pPr>
      <w:r w:rsidRPr="00B17331">
        <w:rPr>
          <w:rFonts w:cstheme="minorHAnsi"/>
          <w:szCs w:val="22"/>
        </w:rPr>
        <w:t>Obveznosti podjemnika</w:t>
      </w:r>
    </w:p>
    <w:p w14:paraId="7D381E64" w14:textId="77777777" w:rsidR="001C4AFB" w:rsidRPr="00B17331" w:rsidRDefault="001C4AFB" w:rsidP="00445B78">
      <w:pPr>
        <w:autoSpaceDE w:val="0"/>
        <w:autoSpaceDN w:val="0"/>
        <w:adjustRightInd w:val="0"/>
        <w:jc w:val="center"/>
        <w:outlineLvl w:val="0"/>
        <w:rPr>
          <w:rFonts w:cstheme="minorHAnsi"/>
          <w:szCs w:val="22"/>
        </w:rPr>
      </w:pPr>
      <w:r w:rsidRPr="00B17331">
        <w:rPr>
          <w:rFonts w:cstheme="minorHAnsi"/>
          <w:szCs w:val="22"/>
        </w:rPr>
        <w:t>6.</w:t>
      </w:r>
      <w:r w:rsidR="00FE4A28" w:rsidRPr="00B17331">
        <w:rPr>
          <w:rFonts w:cstheme="minorHAnsi"/>
          <w:szCs w:val="22"/>
        </w:rPr>
        <w:t xml:space="preserve"> </w:t>
      </w:r>
      <w:r w:rsidRPr="00B17331">
        <w:rPr>
          <w:rFonts w:cstheme="minorHAnsi"/>
          <w:szCs w:val="22"/>
        </w:rPr>
        <w:t>člen</w:t>
      </w:r>
    </w:p>
    <w:p w14:paraId="6CF2EDFE" w14:textId="77777777" w:rsidR="00445B78" w:rsidRPr="00B17331" w:rsidRDefault="00445B78" w:rsidP="00445B78">
      <w:pPr>
        <w:autoSpaceDE w:val="0"/>
        <w:autoSpaceDN w:val="0"/>
        <w:adjustRightInd w:val="0"/>
        <w:jc w:val="center"/>
        <w:outlineLvl w:val="0"/>
        <w:rPr>
          <w:rFonts w:cstheme="minorHAnsi"/>
          <w:szCs w:val="22"/>
        </w:rPr>
      </w:pPr>
    </w:p>
    <w:p w14:paraId="3EA1194B" w14:textId="77777777" w:rsidR="001C4AFB" w:rsidRPr="00B17331" w:rsidRDefault="001C4AFB" w:rsidP="001C4AFB">
      <w:pPr>
        <w:autoSpaceDE w:val="0"/>
        <w:autoSpaceDN w:val="0"/>
        <w:adjustRightInd w:val="0"/>
        <w:rPr>
          <w:rFonts w:cstheme="minorHAnsi"/>
          <w:szCs w:val="22"/>
        </w:rPr>
      </w:pPr>
      <w:r w:rsidRPr="00B17331">
        <w:rPr>
          <w:rFonts w:cstheme="minorHAnsi"/>
          <w:szCs w:val="22"/>
        </w:rPr>
        <w:t>(1) Podjemni</w:t>
      </w:r>
      <w:r w:rsidR="004E0C90" w:rsidRPr="00B17331">
        <w:rPr>
          <w:rFonts w:cstheme="minorHAnsi"/>
          <w:szCs w:val="22"/>
        </w:rPr>
        <w:t>k</w:t>
      </w:r>
      <w:r w:rsidRPr="00B17331">
        <w:rPr>
          <w:rFonts w:cstheme="minorHAnsi"/>
          <w:szCs w:val="22"/>
        </w:rPr>
        <w:t xml:space="preserve"> se izrecno zavezuje</w:t>
      </w:r>
      <w:r w:rsidR="00FF3526" w:rsidRPr="00B17331">
        <w:rPr>
          <w:rFonts w:cstheme="minorHAnsi"/>
          <w:szCs w:val="22"/>
        </w:rPr>
        <w:t>, da</w:t>
      </w:r>
      <w:r w:rsidRPr="00B17331">
        <w:rPr>
          <w:rFonts w:cstheme="minorHAnsi"/>
          <w:szCs w:val="22"/>
        </w:rPr>
        <w:t>:</w:t>
      </w:r>
    </w:p>
    <w:p w14:paraId="033F7EBD" w14:textId="77777777" w:rsidR="004344F3" w:rsidRPr="00B17331" w:rsidRDefault="004344F3" w:rsidP="004344F3">
      <w:pPr>
        <w:pStyle w:val="Odstavekseznama"/>
        <w:numPr>
          <w:ilvl w:val="0"/>
          <w:numId w:val="4"/>
        </w:numPr>
        <w:autoSpaceDE w:val="0"/>
        <w:autoSpaceDN w:val="0"/>
        <w:adjustRightInd w:val="0"/>
        <w:spacing w:line="240" w:lineRule="auto"/>
        <w:ind w:left="426" w:hanging="426"/>
        <w:jc w:val="both"/>
        <w:rPr>
          <w:rFonts w:asciiTheme="minorHAnsi" w:hAnsiTheme="minorHAnsi" w:cstheme="minorHAnsi"/>
          <w:lang w:val="sl-SI"/>
        </w:rPr>
      </w:pPr>
      <w:r w:rsidRPr="00B17331">
        <w:rPr>
          <w:rFonts w:asciiTheme="minorHAnsi" w:hAnsiTheme="minorHAnsi" w:cstheme="minorHAnsi"/>
          <w:lang w:val="sl-SI"/>
        </w:rPr>
        <w:t>bo delo po tej pogodbi opravil preko v pogodbi navedenega izvedbenega kadra in da izvajanje le-tega ne bo prenesel na tretjo osebo (drugo pravno osebo);</w:t>
      </w:r>
    </w:p>
    <w:p w14:paraId="4F036A89" w14:textId="77777777" w:rsidR="004344F3" w:rsidRPr="00B17331" w:rsidRDefault="009E4247" w:rsidP="004344F3">
      <w:pPr>
        <w:pStyle w:val="Odstavekseznama"/>
        <w:numPr>
          <w:ilvl w:val="0"/>
          <w:numId w:val="4"/>
        </w:numPr>
        <w:autoSpaceDE w:val="0"/>
        <w:autoSpaceDN w:val="0"/>
        <w:adjustRightInd w:val="0"/>
        <w:spacing w:line="240" w:lineRule="auto"/>
        <w:ind w:left="426" w:hanging="426"/>
        <w:jc w:val="both"/>
        <w:rPr>
          <w:rFonts w:asciiTheme="minorHAnsi" w:hAnsiTheme="minorHAnsi" w:cstheme="minorHAnsi"/>
          <w:lang w:val="sl-SI"/>
        </w:rPr>
      </w:pPr>
      <w:proofErr w:type="spellStart"/>
      <w:r w:rsidRPr="00B17331">
        <w:rPr>
          <w:rFonts w:asciiTheme="minorHAnsi" w:hAnsiTheme="minorHAnsi" w:cstheme="minorHAnsi"/>
        </w:rPr>
        <w:t>bo</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pri</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izpolnitvi</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svojih</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obveznosti</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ravnal</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skladno</w:t>
      </w:r>
      <w:proofErr w:type="spellEnd"/>
      <w:r w:rsidRPr="00B17331">
        <w:rPr>
          <w:rFonts w:asciiTheme="minorHAnsi" w:hAnsiTheme="minorHAnsi" w:cstheme="minorHAnsi"/>
        </w:rPr>
        <w:t xml:space="preserve"> s pravili stroke ter s skrbnostjo dobrega strokovnjaka; </w:t>
      </w:r>
    </w:p>
    <w:p w14:paraId="3A98FCEB" w14:textId="77777777" w:rsidR="004344F3" w:rsidRPr="00B17331" w:rsidRDefault="00AF631A" w:rsidP="004344F3">
      <w:pPr>
        <w:pStyle w:val="Odstavekseznama"/>
        <w:numPr>
          <w:ilvl w:val="0"/>
          <w:numId w:val="4"/>
        </w:numPr>
        <w:autoSpaceDE w:val="0"/>
        <w:autoSpaceDN w:val="0"/>
        <w:adjustRightInd w:val="0"/>
        <w:spacing w:line="240" w:lineRule="auto"/>
        <w:ind w:left="426" w:hanging="426"/>
        <w:jc w:val="both"/>
        <w:rPr>
          <w:rFonts w:asciiTheme="minorHAnsi" w:hAnsiTheme="minorHAnsi" w:cstheme="minorHAnsi"/>
          <w:lang w:val="sl-SI"/>
        </w:rPr>
      </w:pPr>
      <w:proofErr w:type="spellStart"/>
      <w:r w:rsidRPr="00B17331">
        <w:rPr>
          <w:rFonts w:asciiTheme="minorHAnsi" w:hAnsiTheme="minorHAnsi" w:cstheme="minorHAnsi"/>
        </w:rPr>
        <w:t>bo</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pri</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opravljanju</w:t>
      </w:r>
      <w:proofErr w:type="spellEnd"/>
      <w:r w:rsidRPr="00B17331">
        <w:rPr>
          <w:rFonts w:asciiTheme="minorHAnsi" w:hAnsiTheme="minorHAnsi" w:cstheme="minorHAnsi"/>
        </w:rPr>
        <w:t xml:space="preserve"> del</w:t>
      </w:r>
      <w:r w:rsidR="00DA5DA9" w:rsidRPr="00B17331">
        <w:rPr>
          <w:rFonts w:asciiTheme="minorHAnsi" w:hAnsiTheme="minorHAnsi" w:cstheme="minorHAnsi"/>
        </w:rPr>
        <w:t xml:space="preserve"> upošteval naročnikova navodila ter poslovne in revizijske usmeritve naročnika (npr. izdaja obrazloženih odločb, sklicevanje na medicinsko dokumentacijo, sledenje sprejetim strokovnim izhodiščem za </w:t>
      </w:r>
      <w:proofErr w:type="spellStart"/>
      <w:r w:rsidR="00DA5DA9" w:rsidRPr="00B17331">
        <w:rPr>
          <w:rFonts w:asciiTheme="minorHAnsi" w:hAnsiTheme="minorHAnsi" w:cstheme="minorHAnsi"/>
        </w:rPr>
        <w:t>odločanje</w:t>
      </w:r>
      <w:proofErr w:type="spellEnd"/>
      <w:r w:rsidR="00DA5DA9" w:rsidRPr="00B17331">
        <w:rPr>
          <w:rFonts w:asciiTheme="minorHAnsi" w:hAnsiTheme="minorHAnsi" w:cstheme="minorHAnsi"/>
        </w:rPr>
        <w:t xml:space="preserve"> glede </w:t>
      </w:r>
      <w:proofErr w:type="spellStart"/>
      <w:r w:rsidR="00DA5DA9" w:rsidRPr="00B17331">
        <w:rPr>
          <w:rFonts w:asciiTheme="minorHAnsi" w:hAnsiTheme="minorHAnsi" w:cstheme="minorHAnsi"/>
        </w:rPr>
        <w:t>pogostosti</w:t>
      </w:r>
      <w:proofErr w:type="spellEnd"/>
      <w:r w:rsidR="00DA5DA9" w:rsidRPr="00B17331">
        <w:rPr>
          <w:rFonts w:asciiTheme="minorHAnsi" w:hAnsiTheme="minorHAnsi" w:cstheme="minorHAnsi"/>
        </w:rPr>
        <w:t xml:space="preserve"> </w:t>
      </w:r>
      <w:proofErr w:type="spellStart"/>
      <w:r w:rsidR="00DA5DA9" w:rsidRPr="00B17331">
        <w:rPr>
          <w:rFonts w:asciiTheme="minorHAnsi" w:hAnsiTheme="minorHAnsi" w:cstheme="minorHAnsi"/>
        </w:rPr>
        <w:t>odločanj</w:t>
      </w:r>
      <w:r w:rsidR="009C0937" w:rsidRPr="00B17331">
        <w:rPr>
          <w:rFonts w:asciiTheme="minorHAnsi" w:hAnsiTheme="minorHAnsi" w:cstheme="minorHAnsi"/>
        </w:rPr>
        <w:t>a</w:t>
      </w:r>
      <w:proofErr w:type="spellEnd"/>
      <w:r w:rsidR="00DA5DA9" w:rsidRPr="00B17331">
        <w:rPr>
          <w:rFonts w:asciiTheme="minorHAnsi" w:hAnsiTheme="minorHAnsi" w:cstheme="minorHAnsi"/>
        </w:rPr>
        <w:t xml:space="preserve"> </w:t>
      </w:r>
      <w:proofErr w:type="spellStart"/>
      <w:r w:rsidR="00DA5DA9" w:rsidRPr="00B17331">
        <w:rPr>
          <w:rFonts w:asciiTheme="minorHAnsi" w:hAnsiTheme="minorHAnsi" w:cstheme="minorHAnsi"/>
        </w:rPr>
        <w:t>ipd</w:t>
      </w:r>
      <w:proofErr w:type="spellEnd"/>
      <w:r w:rsidR="00DA5DA9" w:rsidRPr="00B17331">
        <w:rPr>
          <w:rFonts w:asciiTheme="minorHAnsi" w:hAnsiTheme="minorHAnsi" w:cstheme="minorHAnsi"/>
        </w:rPr>
        <w:t>.);</w:t>
      </w:r>
    </w:p>
    <w:p w14:paraId="133284F4" w14:textId="77777777" w:rsidR="004344F3" w:rsidRPr="00B17331" w:rsidRDefault="009E4247" w:rsidP="004344F3">
      <w:pPr>
        <w:pStyle w:val="Odstavekseznama"/>
        <w:numPr>
          <w:ilvl w:val="0"/>
          <w:numId w:val="4"/>
        </w:numPr>
        <w:autoSpaceDE w:val="0"/>
        <w:autoSpaceDN w:val="0"/>
        <w:adjustRightInd w:val="0"/>
        <w:spacing w:line="240" w:lineRule="auto"/>
        <w:ind w:left="426" w:hanging="426"/>
        <w:jc w:val="both"/>
        <w:rPr>
          <w:rFonts w:asciiTheme="minorHAnsi" w:hAnsiTheme="minorHAnsi" w:cstheme="minorHAnsi"/>
          <w:lang w:val="sl-SI"/>
        </w:rPr>
      </w:pPr>
      <w:proofErr w:type="spellStart"/>
      <w:r w:rsidRPr="00B17331">
        <w:rPr>
          <w:rFonts w:asciiTheme="minorHAnsi" w:hAnsiTheme="minorHAnsi" w:cstheme="minorHAnsi"/>
        </w:rPr>
        <w:t>bo</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delo</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opravil</w:t>
      </w:r>
      <w:proofErr w:type="spellEnd"/>
      <w:r w:rsidRPr="00B17331">
        <w:rPr>
          <w:rFonts w:asciiTheme="minorHAnsi" w:hAnsiTheme="minorHAnsi" w:cstheme="minorHAnsi"/>
        </w:rPr>
        <w:t xml:space="preserve"> v </w:t>
      </w:r>
      <w:proofErr w:type="spellStart"/>
      <w:r w:rsidRPr="00B17331">
        <w:rPr>
          <w:rFonts w:asciiTheme="minorHAnsi" w:hAnsiTheme="minorHAnsi" w:cstheme="minorHAnsi"/>
        </w:rPr>
        <w:t>rokih</w:t>
      </w:r>
      <w:proofErr w:type="spellEnd"/>
      <w:r w:rsidRPr="00B17331">
        <w:rPr>
          <w:rFonts w:asciiTheme="minorHAnsi" w:hAnsiTheme="minorHAnsi" w:cstheme="minorHAnsi"/>
        </w:rPr>
        <w:t xml:space="preserve">, ki </w:t>
      </w:r>
      <w:proofErr w:type="spellStart"/>
      <w:r w:rsidRPr="00B17331">
        <w:rPr>
          <w:rFonts w:asciiTheme="minorHAnsi" w:hAnsiTheme="minorHAnsi" w:cstheme="minorHAnsi"/>
        </w:rPr>
        <w:t>jih</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določi</w:t>
      </w:r>
      <w:proofErr w:type="spellEnd"/>
      <w:r w:rsidRPr="00B17331">
        <w:rPr>
          <w:rFonts w:asciiTheme="minorHAnsi" w:hAnsiTheme="minorHAnsi" w:cstheme="minorHAnsi"/>
        </w:rPr>
        <w:t xml:space="preserve"> naročnik</w:t>
      </w:r>
      <w:r w:rsidR="00804F04" w:rsidRPr="00B17331">
        <w:rPr>
          <w:rFonts w:asciiTheme="minorHAnsi" w:hAnsiTheme="minorHAnsi" w:cstheme="minorHAnsi"/>
        </w:rPr>
        <w:t>,</w:t>
      </w:r>
      <w:r w:rsidRPr="00B17331">
        <w:rPr>
          <w:rFonts w:asciiTheme="minorHAnsi" w:hAnsiTheme="minorHAnsi" w:cstheme="minorHAnsi"/>
        </w:rPr>
        <w:t xml:space="preserve"> oziroma v </w:t>
      </w:r>
      <w:proofErr w:type="spellStart"/>
      <w:r w:rsidRPr="00B17331">
        <w:rPr>
          <w:rFonts w:asciiTheme="minorHAnsi" w:hAnsiTheme="minorHAnsi" w:cstheme="minorHAnsi"/>
        </w:rPr>
        <w:t>rokih</w:t>
      </w:r>
      <w:proofErr w:type="spellEnd"/>
      <w:r w:rsidRPr="00B17331">
        <w:rPr>
          <w:rFonts w:asciiTheme="minorHAnsi" w:hAnsiTheme="minorHAnsi" w:cstheme="minorHAnsi"/>
        </w:rPr>
        <w:t xml:space="preserve">, ki so </w:t>
      </w:r>
      <w:proofErr w:type="spellStart"/>
      <w:r w:rsidRPr="00B17331">
        <w:rPr>
          <w:rFonts w:asciiTheme="minorHAnsi" w:hAnsiTheme="minorHAnsi" w:cstheme="minorHAnsi"/>
        </w:rPr>
        <w:t>določeni</w:t>
      </w:r>
      <w:proofErr w:type="spellEnd"/>
      <w:r w:rsidRPr="00B17331">
        <w:rPr>
          <w:rFonts w:asciiTheme="minorHAnsi" w:hAnsiTheme="minorHAnsi" w:cstheme="minorHAnsi"/>
        </w:rPr>
        <w:t xml:space="preserve"> z </w:t>
      </w:r>
      <w:proofErr w:type="spellStart"/>
      <w:r w:rsidRPr="00B17331">
        <w:rPr>
          <w:rFonts w:asciiTheme="minorHAnsi" w:hAnsiTheme="minorHAnsi" w:cstheme="minorHAnsi"/>
        </w:rPr>
        <w:t>veljavnimi</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predpisi</w:t>
      </w:r>
      <w:proofErr w:type="spellEnd"/>
      <w:r w:rsidRPr="00B17331">
        <w:rPr>
          <w:rFonts w:asciiTheme="minorHAnsi" w:hAnsiTheme="minorHAnsi" w:cstheme="minorHAnsi"/>
        </w:rPr>
        <w:t>;</w:t>
      </w:r>
      <w:bookmarkStart w:id="4" w:name="_Hlk532306127"/>
    </w:p>
    <w:p w14:paraId="4B431446" w14:textId="77777777" w:rsidR="004344F3" w:rsidRPr="00B17331" w:rsidRDefault="009E4247" w:rsidP="004344F3">
      <w:pPr>
        <w:pStyle w:val="Odstavekseznama"/>
        <w:numPr>
          <w:ilvl w:val="0"/>
          <w:numId w:val="4"/>
        </w:numPr>
        <w:autoSpaceDE w:val="0"/>
        <w:autoSpaceDN w:val="0"/>
        <w:adjustRightInd w:val="0"/>
        <w:spacing w:line="240" w:lineRule="auto"/>
        <w:ind w:left="426" w:hanging="426"/>
        <w:jc w:val="both"/>
        <w:rPr>
          <w:rFonts w:asciiTheme="minorHAnsi" w:hAnsiTheme="minorHAnsi" w:cstheme="minorHAnsi"/>
          <w:lang w:val="sl-SI"/>
        </w:rPr>
      </w:pPr>
      <w:proofErr w:type="spellStart"/>
      <w:r w:rsidRPr="00B17331">
        <w:rPr>
          <w:rFonts w:asciiTheme="minorHAnsi" w:hAnsiTheme="minorHAnsi" w:cstheme="minorHAnsi"/>
        </w:rPr>
        <w:t>bo</w:t>
      </w:r>
      <w:proofErr w:type="spellEnd"/>
      <w:r w:rsidRPr="00B17331">
        <w:rPr>
          <w:rFonts w:asciiTheme="minorHAnsi" w:hAnsiTheme="minorHAnsi" w:cstheme="minorHAnsi"/>
        </w:rPr>
        <w:t xml:space="preserve"> z </w:t>
      </w:r>
      <w:proofErr w:type="spellStart"/>
      <w:r w:rsidRPr="00B17331">
        <w:rPr>
          <w:rFonts w:asciiTheme="minorHAnsi" w:hAnsiTheme="minorHAnsi" w:cstheme="minorHAnsi"/>
        </w:rPr>
        <w:t>namenom</w:t>
      </w:r>
      <w:proofErr w:type="spellEnd"/>
      <w:r w:rsidRPr="00B17331">
        <w:rPr>
          <w:rFonts w:asciiTheme="minorHAnsi" w:hAnsiTheme="minorHAnsi" w:cstheme="minorHAnsi"/>
        </w:rPr>
        <w:t xml:space="preserve"> </w:t>
      </w:r>
      <w:bookmarkStart w:id="5" w:name="_Hlk532306284"/>
      <w:proofErr w:type="spellStart"/>
      <w:r w:rsidRPr="00B17331">
        <w:rPr>
          <w:rFonts w:asciiTheme="minorHAnsi" w:hAnsiTheme="minorHAnsi" w:cstheme="minorHAnsi"/>
        </w:rPr>
        <w:t>zagotavljanja</w:t>
      </w:r>
      <w:proofErr w:type="spellEnd"/>
      <w:r w:rsidRPr="00B17331">
        <w:rPr>
          <w:rFonts w:asciiTheme="minorHAnsi" w:hAnsiTheme="minorHAnsi" w:cstheme="minorHAnsi"/>
        </w:rPr>
        <w:t xml:space="preserve"> pogojev varstva pri delu in pravilnosti obračunavanja potnih stroškov svojo prisotnost v poslovnih prostorih n</w:t>
      </w:r>
      <w:r w:rsidR="00AF631A" w:rsidRPr="00B17331">
        <w:rPr>
          <w:rFonts w:asciiTheme="minorHAnsi" w:hAnsiTheme="minorHAnsi" w:cstheme="minorHAnsi"/>
        </w:rPr>
        <w:t>aročnika zaradi opravljanja del</w:t>
      </w:r>
      <w:r w:rsidRPr="00B17331">
        <w:rPr>
          <w:rFonts w:asciiTheme="minorHAnsi" w:hAnsiTheme="minorHAnsi" w:cstheme="minorHAnsi"/>
        </w:rPr>
        <w:t xml:space="preserve"> po tej pogodbi evidentiral, pri čemer način evidentiranja določi odgovorna oseba naročnika iz 1</w:t>
      </w:r>
      <w:r w:rsidR="0065709C" w:rsidRPr="00B17331">
        <w:rPr>
          <w:rFonts w:asciiTheme="minorHAnsi" w:hAnsiTheme="minorHAnsi" w:cstheme="minorHAnsi"/>
        </w:rPr>
        <w:t>2</w:t>
      </w:r>
      <w:r w:rsidRPr="00B17331">
        <w:rPr>
          <w:rFonts w:asciiTheme="minorHAnsi" w:hAnsiTheme="minorHAnsi" w:cstheme="minorHAnsi"/>
        </w:rPr>
        <w:t>. člena te pogodbe;</w:t>
      </w:r>
      <w:bookmarkEnd w:id="5"/>
      <w:r w:rsidRPr="00B17331">
        <w:rPr>
          <w:rFonts w:asciiTheme="minorHAnsi" w:hAnsiTheme="minorHAnsi" w:cstheme="minorHAnsi"/>
        </w:rPr>
        <w:t xml:space="preserve"> </w:t>
      </w:r>
      <w:bookmarkStart w:id="6" w:name="_Hlk532306297"/>
    </w:p>
    <w:p w14:paraId="2804DB1D" w14:textId="77777777" w:rsidR="004344F3" w:rsidRPr="00B17331" w:rsidRDefault="00A66D99" w:rsidP="004344F3">
      <w:pPr>
        <w:pStyle w:val="Odstavekseznama"/>
        <w:numPr>
          <w:ilvl w:val="0"/>
          <w:numId w:val="4"/>
        </w:numPr>
        <w:autoSpaceDE w:val="0"/>
        <w:autoSpaceDN w:val="0"/>
        <w:adjustRightInd w:val="0"/>
        <w:spacing w:line="240" w:lineRule="auto"/>
        <w:ind w:left="426" w:hanging="426"/>
        <w:jc w:val="both"/>
        <w:rPr>
          <w:rFonts w:asciiTheme="minorHAnsi" w:hAnsiTheme="minorHAnsi" w:cstheme="minorHAnsi"/>
          <w:lang w:val="sl-SI"/>
        </w:rPr>
      </w:pPr>
      <w:proofErr w:type="spellStart"/>
      <w:r w:rsidRPr="00B17331">
        <w:rPr>
          <w:rFonts w:asciiTheme="minorHAnsi" w:hAnsiTheme="minorHAnsi" w:cstheme="minorHAnsi"/>
        </w:rPr>
        <w:t>bo</w:t>
      </w:r>
      <w:proofErr w:type="spellEnd"/>
      <w:r w:rsidRPr="00B17331">
        <w:rPr>
          <w:rFonts w:asciiTheme="minorHAnsi" w:hAnsiTheme="minorHAnsi" w:cstheme="minorHAnsi"/>
        </w:rPr>
        <w:t xml:space="preserve"> </w:t>
      </w:r>
      <w:proofErr w:type="spellStart"/>
      <w:r w:rsidR="00F36903" w:rsidRPr="00B17331">
        <w:rPr>
          <w:rFonts w:asciiTheme="minorHAnsi" w:hAnsiTheme="minorHAnsi" w:cstheme="minorHAnsi"/>
        </w:rPr>
        <w:t>ves</w:t>
      </w:r>
      <w:proofErr w:type="spellEnd"/>
      <w:r w:rsidR="00F36903" w:rsidRPr="00B17331">
        <w:rPr>
          <w:rFonts w:asciiTheme="minorHAnsi" w:hAnsiTheme="minorHAnsi" w:cstheme="minorHAnsi"/>
        </w:rPr>
        <w:t xml:space="preserve"> </w:t>
      </w:r>
      <w:proofErr w:type="spellStart"/>
      <w:r w:rsidR="00F36903" w:rsidRPr="00B17331">
        <w:rPr>
          <w:rFonts w:asciiTheme="minorHAnsi" w:hAnsiTheme="minorHAnsi" w:cstheme="minorHAnsi"/>
        </w:rPr>
        <w:t>čas</w:t>
      </w:r>
      <w:proofErr w:type="spellEnd"/>
      <w:r w:rsidR="00F36903" w:rsidRPr="00B17331">
        <w:rPr>
          <w:rFonts w:asciiTheme="minorHAnsi" w:hAnsiTheme="minorHAnsi" w:cstheme="minorHAnsi"/>
        </w:rPr>
        <w:t xml:space="preserve"> </w:t>
      </w:r>
      <w:proofErr w:type="spellStart"/>
      <w:r w:rsidR="00F36903" w:rsidRPr="00B17331">
        <w:rPr>
          <w:rFonts w:asciiTheme="minorHAnsi" w:hAnsiTheme="minorHAnsi" w:cstheme="minorHAnsi"/>
        </w:rPr>
        <w:t>izvajanja</w:t>
      </w:r>
      <w:proofErr w:type="spellEnd"/>
      <w:r w:rsidR="00F36903" w:rsidRPr="00B17331">
        <w:rPr>
          <w:rFonts w:asciiTheme="minorHAnsi" w:hAnsiTheme="minorHAnsi" w:cstheme="minorHAnsi"/>
        </w:rPr>
        <w:t xml:space="preserve"> storitev po tej pogodbi imel </w:t>
      </w:r>
      <w:r w:rsidR="00AA5D73" w:rsidRPr="00B17331">
        <w:rPr>
          <w:rFonts w:asciiTheme="minorHAnsi" w:hAnsiTheme="minorHAnsi" w:cstheme="minorHAnsi"/>
        </w:rPr>
        <w:t xml:space="preserve">bodisi </w:t>
      </w:r>
      <w:r w:rsidR="00F36903" w:rsidRPr="00B17331">
        <w:rPr>
          <w:rFonts w:asciiTheme="minorHAnsi" w:hAnsiTheme="minorHAnsi" w:cstheme="minorHAnsi"/>
        </w:rPr>
        <w:t>veljavno licenco Zdravniške zbornice Slovenije (v nadaljevanju: ZZS) ustreznega področja in bo naročniku brez nepotrebnega odlašanja predložil vsakokrat veljavno odločbo ZZS, iz katere bo razvidno, da takšno licenco ima</w:t>
      </w:r>
      <w:r w:rsidR="00AA5D73" w:rsidRPr="00B17331">
        <w:rPr>
          <w:rFonts w:asciiTheme="minorHAnsi" w:hAnsiTheme="minorHAnsi" w:cstheme="minorHAnsi"/>
        </w:rPr>
        <w:t>, bodisi</w:t>
      </w:r>
      <w:r w:rsidR="00DF2712" w:rsidRPr="00B17331">
        <w:rPr>
          <w:rFonts w:asciiTheme="minorHAnsi" w:hAnsiTheme="minorHAnsi" w:cstheme="minorHAnsi"/>
        </w:rPr>
        <w:t xml:space="preserve"> </w:t>
      </w:r>
      <w:r w:rsidR="00AA5D73" w:rsidRPr="00B17331">
        <w:rPr>
          <w:rFonts w:asciiTheme="minorHAnsi" w:hAnsiTheme="minorHAnsi" w:cstheme="minorHAnsi"/>
        </w:rPr>
        <w:t>imel</w:t>
      </w:r>
      <w:r w:rsidR="00B15775" w:rsidRPr="00B17331">
        <w:rPr>
          <w:rFonts w:asciiTheme="minorHAnsi" w:hAnsiTheme="minorHAnsi" w:cstheme="minorHAnsi"/>
        </w:rPr>
        <w:t xml:space="preserve"> </w:t>
      </w:r>
      <w:r w:rsidR="006D2303" w:rsidRPr="00B17331">
        <w:rPr>
          <w:rFonts w:asciiTheme="minorHAnsi" w:hAnsiTheme="minorHAnsi" w:cstheme="minorHAnsi"/>
        </w:rPr>
        <w:t xml:space="preserve">pri naročniku pridobljenih </w:t>
      </w:r>
      <w:r w:rsidR="00B15775" w:rsidRPr="00B17331">
        <w:rPr>
          <w:rFonts w:asciiTheme="minorHAnsi" w:hAnsiTheme="minorHAnsi" w:cstheme="minorHAnsi"/>
        </w:rPr>
        <w:t xml:space="preserve">najmanj 5 let delovnih izkušenj </w:t>
      </w:r>
      <w:r w:rsidR="006D2303" w:rsidRPr="00B17331">
        <w:rPr>
          <w:rFonts w:asciiTheme="minorHAnsi" w:hAnsiTheme="minorHAnsi" w:cstheme="minorHAnsi"/>
        </w:rPr>
        <w:t xml:space="preserve">na </w:t>
      </w:r>
      <w:r w:rsidR="00AA5D73" w:rsidRPr="00B17331">
        <w:rPr>
          <w:rFonts w:asciiTheme="minorHAnsi" w:hAnsiTheme="minorHAnsi" w:cstheme="minorHAnsi"/>
        </w:rPr>
        <w:t>področj</w:t>
      </w:r>
      <w:r w:rsidR="006D2303" w:rsidRPr="00B17331">
        <w:rPr>
          <w:rFonts w:asciiTheme="minorHAnsi" w:hAnsiTheme="minorHAnsi" w:cstheme="minorHAnsi"/>
        </w:rPr>
        <w:t>u</w:t>
      </w:r>
      <w:r w:rsidR="00AA5D73" w:rsidRPr="00B17331">
        <w:rPr>
          <w:rFonts w:asciiTheme="minorHAnsi" w:hAnsiTheme="minorHAnsi" w:cstheme="minorHAnsi"/>
        </w:rPr>
        <w:t xml:space="preserve"> izvajanja nalog </w:t>
      </w:r>
      <w:r w:rsidR="00B15775" w:rsidRPr="00B17331">
        <w:rPr>
          <w:rFonts w:asciiTheme="minorHAnsi" w:hAnsiTheme="minorHAnsi" w:cstheme="minorHAnsi"/>
        </w:rPr>
        <w:t>imenovan</w:t>
      </w:r>
      <w:r w:rsidR="00AA5D73" w:rsidRPr="00B17331">
        <w:rPr>
          <w:rFonts w:asciiTheme="minorHAnsi" w:hAnsiTheme="minorHAnsi" w:cstheme="minorHAnsi"/>
        </w:rPr>
        <w:t>ega</w:t>
      </w:r>
      <w:r w:rsidR="00B15775" w:rsidRPr="00B17331">
        <w:rPr>
          <w:rFonts w:asciiTheme="minorHAnsi" w:hAnsiTheme="minorHAnsi" w:cstheme="minorHAnsi"/>
        </w:rPr>
        <w:t xml:space="preserve"> </w:t>
      </w:r>
      <w:proofErr w:type="spellStart"/>
      <w:r w:rsidR="00B15775" w:rsidRPr="00B17331">
        <w:rPr>
          <w:rFonts w:asciiTheme="minorHAnsi" w:hAnsiTheme="minorHAnsi" w:cstheme="minorHAnsi"/>
        </w:rPr>
        <w:t>zdravnik</w:t>
      </w:r>
      <w:r w:rsidR="00AA5D73" w:rsidRPr="00B17331">
        <w:rPr>
          <w:rFonts w:asciiTheme="minorHAnsi" w:hAnsiTheme="minorHAnsi" w:cstheme="minorHAnsi"/>
        </w:rPr>
        <w:t>a</w:t>
      </w:r>
      <w:proofErr w:type="spellEnd"/>
      <w:r w:rsidR="00B15775" w:rsidRPr="00B17331">
        <w:rPr>
          <w:rFonts w:asciiTheme="minorHAnsi" w:hAnsiTheme="minorHAnsi" w:cstheme="minorHAnsi"/>
        </w:rPr>
        <w:t xml:space="preserve">, </w:t>
      </w:r>
      <w:proofErr w:type="spellStart"/>
      <w:r w:rsidR="00B15775" w:rsidRPr="00B17331">
        <w:rPr>
          <w:rFonts w:asciiTheme="minorHAnsi" w:hAnsiTheme="minorHAnsi" w:cstheme="minorHAnsi"/>
        </w:rPr>
        <w:t>zdravnik</w:t>
      </w:r>
      <w:r w:rsidR="00AA5D73" w:rsidRPr="00B17331">
        <w:rPr>
          <w:rFonts w:asciiTheme="minorHAnsi" w:hAnsiTheme="minorHAnsi" w:cstheme="minorHAnsi"/>
        </w:rPr>
        <w:t>a</w:t>
      </w:r>
      <w:proofErr w:type="spellEnd"/>
      <w:r w:rsidR="00B15775" w:rsidRPr="00B17331">
        <w:rPr>
          <w:rFonts w:asciiTheme="minorHAnsi" w:hAnsiTheme="minorHAnsi" w:cstheme="minorHAnsi"/>
        </w:rPr>
        <w:t xml:space="preserve"> </w:t>
      </w:r>
      <w:proofErr w:type="spellStart"/>
      <w:r w:rsidR="00B15775" w:rsidRPr="00B17331">
        <w:rPr>
          <w:rFonts w:asciiTheme="minorHAnsi" w:hAnsiTheme="minorHAnsi" w:cstheme="minorHAnsi"/>
        </w:rPr>
        <w:t>član</w:t>
      </w:r>
      <w:r w:rsidR="00AA5D73" w:rsidRPr="00B17331">
        <w:rPr>
          <w:rFonts w:asciiTheme="minorHAnsi" w:hAnsiTheme="minorHAnsi" w:cstheme="minorHAnsi"/>
        </w:rPr>
        <w:t>a</w:t>
      </w:r>
      <w:proofErr w:type="spellEnd"/>
      <w:r w:rsidR="00B15775" w:rsidRPr="00B17331">
        <w:rPr>
          <w:rFonts w:asciiTheme="minorHAnsi" w:hAnsiTheme="minorHAnsi" w:cstheme="minorHAnsi"/>
        </w:rPr>
        <w:t xml:space="preserve"> </w:t>
      </w:r>
      <w:proofErr w:type="spellStart"/>
      <w:r w:rsidR="00B15775" w:rsidRPr="00B17331">
        <w:rPr>
          <w:rFonts w:asciiTheme="minorHAnsi" w:hAnsiTheme="minorHAnsi" w:cstheme="minorHAnsi"/>
        </w:rPr>
        <w:t>zdravstvene</w:t>
      </w:r>
      <w:proofErr w:type="spellEnd"/>
      <w:r w:rsidR="00B15775" w:rsidRPr="00B17331">
        <w:rPr>
          <w:rFonts w:asciiTheme="minorHAnsi" w:hAnsiTheme="minorHAnsi" w:cstheme="minorHAnsi"/>
        </w:rPr>
        <w:t xml:space="preserve"> </w:t>
      </w:r>
      <w:proofErr w:type="spellStart"/>
      <w:r w:rsidR="00B15775" w:rsidRPr="00B17331">
        <w:rPr>
          <w:rFonts w:asciiTheme="minorHAnsi" w:hAnsiTheme="minorHAnsi" w:cstheme="minorHAnsi"/>
        </w:rPr>
        <w:t>komisije</w:t>
      </w:r>
      <w:proofErr w:type="spellEnd"/>
      <w:r w:rsidR="00AA5D73" w:rsidRPr="00B17331">
        <w:rPr>
          <w:rFonts w:asciiTheme="minorHAnsi" w:hAnsiTheme="minorHAnsi" w:cstheme="minorHAnsi"/>
        </w:rPr>
        <w:t>,</w:t>
      </w:r>
      <w:r w:rsidR="00B15775" w:rsidRPr="00B17331">
        <w:rPr>
          <w:rFonts w:asciiTheme="minorHAnsi" w:hAnsiTheme="minorHAnsi" w:cstheme="minorHAnsi"/>
        </w:rPr>
        <w:t xml:space="preserve"> </w:t>
      </w:r>
      <w:proofErr w:type="spellStart"/>
      <w:r w:rsidR="00B15775" w:rsidRPr="00B17331">
        <w:rPr>
          <w:rFonts w:asciiTheme="minorHAnsi" w:hAnsiTheme="minorHAnsi" w:cstheme="minorHAnsi"/>
        </w:rPr>
        <w:t>zdravnik</w:t>
      </w:r>
      <w:r w:rsidR="00AA5D73" w:rsidRPr="00B17331">
        <w:rPr>
          <w:rFonts w:asciiTheme="minorHAnsi" w:hAnsiTheme="minorHAnsi" w:cstheme="minorHAnsi"/>
        </w:rPr>
        <w:t>a</w:t>
      </w:r>
      <w:proofErr w:type="spellEnd"/>
      <w:r w:rsidR="00B15775" w:rsidRPr="00B17331">
        <w:rPr>
          <w:rFonts w:asciiTheme="minorHAnsi" w:hAnsiTheme="minorHAnsi" w:cstheme="minorHAnsi"/>
        </w:rPr>
        <w:t xml:space="preserve"> </w:t>
      </w:r>
      <w:proofErr w:type="spellStart"/>
      <w:r w:rsidR="00B15775" w:rsidRPr="00B17331">
        <w:rPr>
          <w:rFonts w:asciiTheme="minorHAnsi" w:hAnsiTheme="minorHAnsi" w:cstheme="minorHAnsi"/>
        </w:rPr>
        <w:t>izvedenc</w:t>
      </w:r>
      <w:r w:rsidR="00AA5D73" w:rsidRPr="00B17331">
        <w:rPr>
          <w:rFonts w:asciiTheme="minorHAnsi" w:hAnsiTheme="minorHAnsi" w:cstheme="minorHAnsi"/>
        </w:rPr>
        <w:t>a</w:t>
      </w:r>
      <w:proofErr w:type="spellEnd"/>
      <w:r w:rsidR="00B15775" w:rsidRPr="00B17331">
        <w:rPr>
          <w:rFonts w:asciiTheme="minorHAnsi" w:hAnsiTheme="minorHAnsi" w:cstheme="minorHAnsi"/>
        </w:rPr>
        <w:t>;</w:t>
      </w:r>
      <w:bookmarkStart w:id="7" w:name="_Hlk89934452"/>
    </w:p>
    <w:p w14:paraId="02D21F39" w14:textId="77777777" w:rsidR="004344F3" w:rsidRPr="00B17331" w:rsidRDefault="00E82A74" w:rsidP="004344F3">
      <w:pPr>
        <w:pStyle w:val="Odstavekseznama"/>
        <w:numPr>
          <w:ilvl w:val="0"/>
          <w:numId w:val="4"/>
        </w:numPr>
        <w:autoSpaceDE w:val="0"/>
        <w:autoSpaceDN w:val="0"/>
        <w:adjustRightInd w:val="0"/>
        <w:spacing w:line="240" w:lineRule="auto"/>
        <w:ind w:left="426" w:hanging="426"/>
        <w:jc w:val="both"/>
        <w:rPr>
          <w:rFonts w:asciiTheme="minorHAnsi" w:hAnsiTheme="minorHAnsi" w:cstheme="minorHAnsi"/>
          <w:lang w:val="sl-SI"/>
        </w:rPr>
      </w:pPr>
      <w:r w:rsidRPr="00B17331">
        <w:rPr>
          <w:rFonts w:asciiTheme="minorHAnsi" w:hAnsiTheme="minorHAnsi" w:cstheme="minorHAnsi"/>
        </w:rPr>
        <w:t xml:space="preserve">ne </w:t>
      </w:r>
      <w:proofErr w:type="spellStart"/>
      <w:r w:rsidRPr="00B17331">
        <w:rPr>
          <w:rFonts w:asciiTheme="minorHAnsi" w:hAnsiTheme="minorHAnsi" w:cstheme="minorHAnsi"/>
        </w:rPr>
        <w:t>bo</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sodeloval</w:t>
      </w:r>
      <w:proofErr w:type="spellEnd"/>
      <w:r w:rsidRPr="00B17331">
        <w:rPr>
          <w:rFonts w:asciiTheme="minorHAnsi" w:hAnsiTheme="minorHAnsi" w:cstheme="minorHAnsi"/>
        </w:rPr>
        <w:t xml:space="preserve"> v </w:t>
      </w:r>
      <w:proofErr w:type="spellStart"/>
      <w:r w:rsidRPr="00B17331">
        <w:rPr>
          <w:rFonts w:asciiTheme="minorHAnsi" w:hAnsiTheme="minorHAnsi" w:cstheme="minorHAnsi"/>
        </w:rPr>
        <w:t>postopkih</w:t>
      </w:r>
      <w:proofErr w:type="spellEnd"/>
      <w:r w:rsidRPr="00B17331">
        <w:rPr>
          <w:rFonts w:asciiTheme="minorHAnsi" w:hAnsiTheme="minorHAnsi" w:cstheme="minorHAnsi"/>
        </w:rPr>
        <w:t>, v katerih zavarovana oseba uveljavlja posamezne pravice, če je navedeno zavarovano osebo zdravil</w:t>
      </w:r>
      <w:r w:rsidR="006D2303" w:rsidRPr="00B17331">
        <w:rPr>
          <w:rFonts w:asciiTheme="minorHAnsi" w:hAnsiTheme="minorHAnsi" w:cstheme="minorHAnsi"/>
        </w:rPr>
        <w:t>,</w:t>
      </w:r>
      <w:r w:rsidRPr="00B17331">
        <w:rPr>
          <w:rFonts w:asciiTheme="minorHAnsi" w:hAnsiTheme="minorHAnsi" w:cstheme="minorHAnsi"/>
        </w:rPr>
        <w:t xml:space="preserve"> oziroma sodeluje ali je sodeloval v procesu zdravljenja bolezni ali poškodbe, ali če je podal </w:t>
      </w:r>
      <w:proofErr w:type="spellStart"/>
      <w:r w:rsidRPr="00B17331">
        <w:rPr>
          <w:rFonts w:asciiTheme="minorHAnsi" w:hAnsiTheme="minorHAnsi" w:cstheme="minorHAnsi"/>
        </w:rPr>
        <w:t>predlog</w:t>
      </w:r>
      <w:proofErr w:type="spellEnd"/>
      <w:r w:rsidRPr="00B17331">
        <w:rPr>
          <w:rFonts w:asciiTheme="minorHAnsi" w:hAnsiTheme="minorHAnsi" w:cstheme="minorHAnsi"/>
        </w:rPr>
        <w:t xml:space="preserve"> za </w:t>
      </w:r>
      <w:proofErr w:type="spellStart"/>
      <w:r w:rsidRPr="00B17331">
        <w:rPr>
          <w:rFonts w:asciiTheme="minorHAnsi" w:hAnsiTheme="minorHAnsi" w:cstheme="minorHAnsi"/>
        </w:rPr>
        <w:t>oceno</w:t>
      </w:r>
      <w:proofErr w:type="spellEnd"/>
      <w:r w:rsidRPr="00B17331">
        <w:rPr>
          <w:rFonts w:asciiTheme="minorHAnsi" w:hAnsiTheme="minorHAnsi" w:cstheme="minorHAnsi"/>
        </w:rPr>
        <w:t xml:space="preserve"> </w:t>
      </w:r>
      <w:proofErr w:type="spellStart"/>
      <w:r w:rsidR="006D2303" w:rsidRPr="00B17331">
        <w:rPr>
          <w:rFonts w:asciiTheme="minorHAnsi" w:hAnsiTheme="minorHAnsi" w:cstheme="minorHAnsi"/>
        </w:rPr>
        <w:t>upravičenosti</w:t>
      </w:r>
      <w:proofErr w:type="spellEnd"/>
      <w:r w:rsidR="006D2303" w:rsidRPr="00B17331">
        <w:rPr>
          <w:rFonts w:asciiTheme="minorHAnsi" w:hAnsiTheme="minorHAnsi" w:cstheme="minorHAnsi"/>
        </w:rPr>
        <w:t xml:space="preserve"> </w:t>
      </w:r>
      <w:r w:rsidRPr="00B17331">
        <w:rPr>
          <w:rFonts w:asciiTheme="minorHAnsi" w:hAnsiTheme="minorHAnsi" w:cstheme="minorHAnsi"/>
        </w:rPr>
        <w:t xml:space="preserve">do </w:t>
      </w:r>
      <w:proofErr w:type="spellStart"/>
      <w:r w:rsidRPr="00B17331">
        <w:rPr>
          <w:rFonts w:asciiTheme="minorHAnsi" w:hAnsiTheme="minorHAnsi" w:cstheme="minorHAnsi"/>
        </w:rPr>
        <w:t>posameznih</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pravic</w:t>
      </w:r>
      <w:proofErr w:type="spellEnd"/>
      <w:r w:rsidRPr="00B17331">
        <w:rPr>
          <w:rFonts w:asciiTheme="minorHAnsi" w:hAnsiTheme="minorHAnsi" w:cstheme="minorHAnsi"/>
        </w:rPr>
        <w:t>;</w:t>
      </w:r>
      <w:bookmarkStart w:id="8" w:name="_Hlk22197494"/>
      <w:bookmarkEnd w:id="4"/>
      <w:bookmarkEnd w:id="6"/>
      <w:bookmarkEnd w:id="7"/>
    </w:p>
    <w:p w14:paraId="7AB6E2D8" w14:textId="77777777" w:rsidR="004344F3" w:rsidRPr="00B17331" w:rsidRDefault="0085224E" w:rsidP="004344F3">
      <w:pPr>
        <w:pStyle w:val="Odstavekseznama"/>
        <w:numPr>
          <w:ilvl w:val="0"/>
          <w:numId w:val="4"/>
        </w:numPr>
        <w:autoSpaceDE w:val="0"/>
        <w:autoSpaceDN w:val="0"/>
        <w:adjustRightInd w:val="0"/>
        <w:spacing w:line="240" w:lineRule="auto"/>
        <w:ind w:left="426" w:hanging="426"/>
        <w:jc w:val="both"/>
        <w:rPr>
          <w:rFonts w:asciiTheme="minorHAnsi" w:hAnsiTheme="minorHAnsi" w:cstheme="minorHAnsi"/>
          <w:lang w:val="sl-SI"/>
        </w:rPr>
      </w:pPr>
      <w:proofErr w:type="spellStart"/>
      <w:r w:rsidRPr="00B17331">
        <w:rPr>
          <w:rFonts w:asciiTheme="minorHAnsi" w:hAnsiTheme="minorHAnsi" w:cstheme="minorHAnsi"/>
        </w:rPr>
        <w:t>bo</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naročniku</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pravočasno</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sporočil</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vse</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spremembe</w:t>
      </w:r>
      <w:proofErr w:type="spellEnd"/>
      <w:r w:rsidRPr="00B17331">
        <w:rPr>
          <w:rFonts w:asciiTheme="minorHAnsi" w:hAnsiTheme="minorHAnsi" w:cstheme="minorHAnsi"/>
        </w:rPr>
        <w:t xml:space="preserve">, ki </w:t>
      </w:r>
      <w:proofErr w:type="spellStart"/>
      <w:r w:rsidRPr="00B17331">
        <w:rPr>
          <w:rFonts w:asciiTheme="minorHAnsi" w:hAnsiTheme="minorHAnsi" w:cstheme="minorHAnsi"/>
        </w:rPr>
        <w:t>vplivajo</w:t>
      </w:r>
      <w:proofErr w:type="spellEnd"/>
      <w:r w:rsidRPr="00B17331">
        <w:rPr>
          <w:rFonts w:asciiTheme="minorHAnsi" w:hAnsiTheme="minorHAnsi" w:cstheme="minorHAnsi"/>
        </w:rPr>
        <w:t xml:space="preserve"> na pravilnost obračuna in </w:t>
      </w:r>
      <w:proofErr w:type="spellStart"/>
      <w:r w:rsidRPr="00B17331">
        <w:rPr>
          <w:rFonts w:asciiTheme="minorHAnsi" w:hAnsiTheme="minorHAnsi" w:cstheme="minorHAnsi"/>
        </w:rPr>
        <w:t>nakazil</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sprememba</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naslova</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številke</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transakcijskega</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računa</w:t>
      </w:r>
      <w:proofErr w:type="spellEnd"/>
      <w:r w:rsidR="00CE5C14" w:rsidRPr="00B17331">
        <w:rPr>
          <w:rFonts w:asciiTheme="minorHAnsi" w:hAnsiTheme="minorHAnsi" w:cstheme="minorHAnsi"/>
        </w:rPr>
        <w:t xml:space="preserve"> </w:t>
      </w:r>
      <w:proofErr w:type="spellStart"/>
      <w:r w:rsidRPr="00B17331">
        <w:rPr>
          <w:rFonts w:asciiTheme="minorHAnsi" w:hAnsiTheme="minorHAnsi" w:cstheme="minorHAnsi"/>
        </w:rPr>
        <w:t>ipd</w:t>
      </w:r>
      <w:proofErr w:type="spellEnd"/>
      <w:r w:rsidRPr="00B17331">
        <w:rPr>
          <w:rFonts w:asciiTheme="minorHAnsi" w:hAnsiTheme="minorHAnsi" w:cstheme="minorHAnsi"/>
        </w:rPr>
        <w:t>.);</w:t>
      </w:r>
      <w:bookmarkEnd w:id="8"/>
    </w:p>
    <w:p w14:paraId="2B3171E2" w14:textId="77777777" w:rsidR="004344F3" w:rsidRPr="00B17331" w:rsidRDefault="009E4247" w:rsidP="004344F3">
      <w:pPr>
        <w:pStyle w:val="Odstavekseznama"/>
        <w:numPr>
          <w:ilvl w:val="0"/>
          <w:numId w:val="4"/>
        </w:numPr>
        <w:autoSpaceDE w:val="0"/>
        <w:autoSpaceDN w:val="0"/>
        <w:adjustRightInd w:val="0"/>
        <w:spacing w:line="240" w:lineRule="auto"/>
        <w:ind w:left="426" w:hanging="426"/>
        <w:jc w:val="both"/>
        <w:rPr>
          <w:rFonts w:asciiTheme="minorHAnsi" w:hAnsiTheme="minorHAnsi" w:cstheme="minorHAnsi"/>
          <w:lang w:val="sl-SI"/>
        </w:rPr>
      </w:pPr>
      <w:proofErr w:type="spellStart"/>
      <w:r w:rsidRPr="00B17331">
        <w:rPr>
          <w:rFonts w:asciiTheme="minorHAnsi" w:hAnsiTheme="minorHAnsi" w:cstheme="minorHAnsi"/>
        </w:rPr>
        <w:t>bo</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redno</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spremljal</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spremembe</w:t>
      </w:r>
      <w:proofErr w:type="spellEnd"/>
      <w:r w:rsidRPr="00B17331">
        <w:rPr>
          <w:rFonts w:asciiTheme="minorHAnsi" w:hAnsiTheme="minorHAnsi" w:cstheme="minorHAnsi"/>
        </w:rPr>
        <w:t xml:space="preserve"> in veljavnost predpisov s področja izvrševanja predmeta po tej pogodbi</w:t>
      </w:r>
      <w:r w:rsidR="00804F04" w:rsidRPr="00B17331">
        <w:rPr>
          <w:rFonts w:asciiTheme="minorHAnsi" w:hAnsiTheme="minorHAnsi" w:cstheme="minorHAnsi"/>
        </w:rPr>
        <w:t>,</w:t>
      </w:r>
      <w:r w:rsidRPr="00B17331">
        <w:rPr>
          <w:rFonts w:asciiTheme="minorHAnsi" w:hAnsiTheme="minorHAnsi" w:cstheme="minorHAnsi"/>
        </w:rPr>
        <w:t xml:space="preserve"> ter </w:t>
      </w:r>
      <w:proofErr w:type="spellStart"/>
      <w:r w:rsidRPr="00B17331">
        <w:rPr>
          <w:rFonts w:asciiTheme="minorHAnsi" w:hAnsiTheme="minorHAnsi" w:cstheme="minorHAnsi"/>
        </w:rPr>
        <w:t>dosledno</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spoštoval</w:t>
      </w:r>
      <w:proofErr w:type="spellEnd"/>
      <w:r w:rsidRPr="00B17331">
        <w:rPr>
          <w:rFonts w:asciiTheme="minorHAnsi" w:hAnsiTheme="minorHAnsi" w:cstheme="minorHAnsi"/>
        </w:rPr>
        <w:t xml:space="preserve"> in </w:t>
      </w:r>
      <w:proofErr w:type="spellStart"/>
      <w:r w:rsidRPr="00B17331">
        <w:rPr>
          <w:rFonts w:asciiTheme="minorHAnsi" w:hAnsiTheme="minorHAnsi" w:cstheme="minorHAnsi"/>
        </w:rPr>
        <w:t>upošteval</w:t>
      </w:r>
      <w:proofErr w:type="spellEnd"/>
      <w:r w:rsidR="006D2303" w:rsidRPr="00B17331">
        <w:rPr>
          <w:rFonts w:asciiTheme="minorHAnsi" w:hAnsiTheme="minorHAnsi" w:cstheme="minorHAnsi"/>
        </w:rPr>
        <w:t xml:space="preserve"> </w:t>
      </w:r>
      <w:proofErr w:type="spellStart"/>
      <w:r w:rsidR="006D2303" w:rsidRPr="00B17331">
        <w:rPr>
          <w:rFonts w:asciiTheme="minorHAnsi" w:hAnsiTheme="minorHAnsi" w:cstheme="minorHAnsi"/>
        </w:rPr>
        <w:t>navedene</w:t>
      </w:r>
      <w:proofErr w:type="spellEnd"/>
      <w:r w:rsidR="006D2303" w:rsidRPr="00B17331">
        <w:rPr>
          <w:rFonts w:asciiTheme="minorHAnsi" w:hAnsiTheme="minorHAnsi" w:cstheme="minorHAnsi"/>
        </w:rPr>
        <w:t xml:space="preserve"> </w:t>
      </w:r>
      <w:proofErr w:type="spellStart"/>
      <w:r w:rsidR="006D2303" w:rsidRPr="00B17331">
        <w:rPr>
          <w:rFonts w:asciiTheme="minorHAnsi" w:hAnsiTheme="minorHAnsi" w:cstheme="minorHAnsi"/>
        </w:rPr>
        <w:t>predpise</w:t>
      </w:r>
      <w:proofErr w:type="spellEnd"/>
      <w:r w:rsidR="006D2303" w:rsidRPr="00B17331">
        <w:rPr>
          <w:rFonts w:asciiTheme="minorHAnsi" w:hAnsiTheme="minorHAnsi" w:cstheme="minorHAnsi"/>
        </w:rPr>
        <w:t>;</w:t>
      </w:r>
    </w:p>
    <w:p w14:paraId="10575522" w14:textId="77777777" w:rsidR="004344F3" w:rsidRPr="00B17331" w:rsidRDefault="007C3886" w:rsidP="004344F3">
      <w:pPr>
        <w:pStyle w:val="Odstavekseznama"/>
        <w:numPr>
          <w:ilvl w:val="0"/>
          <w:numId w:val="4"/>
        </w:numPr>
        <w:autoSpaceDE w:val="0"/>
        <w:autoSpaceDN w:val="0"/>
        <w:adjustRightInd w:val="0"/>
        <w:spacing w:line="240" w:lineRule="auto"/>
        <w:ind w:left="426" w:hanging="426"/>
        <w:jc w:val="both"/>
        <w:rPr>
          <w:rFonts w:asciiTheme="minorHAnsi" w:hAnsiTheme="minorHAnsi" w:cstheme="minorHAnsi"/>
          <w:lang w:val="sl-SI"/>
        </w:rPr>
      </w:pPr>
      <w:proofErr w:type="spellStart"/>
      <w:r w:rsidRPr="00B17331">
        <w:rPr>
          <w:rFonts w:asciiTheme="minorHAnsi" w:hAnsiTheme="minorHAnsi" w:cstheme="minorHAnsi"/>
        </w:rPr>
        <w:t>bo</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pri</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svojem</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delu</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spoštoval</w:t>
      </w:r>
      <w:proofErr w:type="spellEnd"/>
      <w:r w:rsidRPr="00B17331">
        <w:rPr>
          <w:rFonts w:asciiTheme="minorHAnsi" w:hAnsiTheme="minorHAnsi" w:cstheme="minorHAnsi"/>
        </w:rPr>
        <w:t xml:space="preserve"> in </w:t>
      </w:r>
      <w:proofErr w:type="spellStart"/>
      <w:r w:rsidRPr="00B17331">
        <w:rPr>
          <w:rFonts w:asciiTheme="minorHAnsi" w:hAnsiTheme="minorHAnsi" w:cstheme="minorHAnsi"/>
        </w:rPr>
        <w:t>izvajal</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predpise</w:t>
      </w:r>
      <w:proofErr w:type="spellEnd"/>
      <w:r w:rsidRPr="00B17331">
        <w:rPr>
          <w:rFonts w:asciiTheme="minorHAnsi" w:hAnsiTheme="minorHAnsi" w:cstheme="minorHAnsi"/>
        </w:rPr>
        <w:t xml:space="preserve"> o varnosti in zdravju pri delu ter delo opravljal pazljivo, da zavaruje svoje življenje in zdravje </w:t>
      </w:r>
      <w:proofErr w:type="spellStart"/>
      <w:r w:rsidRPr="00B17331">
        <w:rPr>
          <w:rFonts w:asciiTheme="minorHAnsi" w:hAnsiTheme="minorHAnsi" w:cstheme="minorHAnsi"/>
        </w:rPr>
        <w:t>ter</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življenje</w:t>
      </w:r>
      <w:proofErr w:type="spellEnd"/>
      <w:r w:rsidRPr="00B17331">
        <w:rPr>
          <w:rFonts w:asciiTheme="minorHAnsi" w:hAnsiTheme="minorHAnsi" w:cstheme="minorHAnsi"/>
        </w:rPr>
        <w:t xml:space="preserve"> in </w:t>
      </w:r>
      <w:proofErr w:type="spellStart"/>
      <w:r w:rsidRPr="00B17331">
        <w:rPr>
          <w:rFonts w:asciiTheme="minorHAnsi" w:hAnsiTheme="minorHAnsi" w:cstheme="minorHAnsi"/>
        </w:rPr>
        <w:t>zdravje</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drugih</w:t>
      </w:r>
      <w:proofErr w:type="spellEnd"/>
      <w:r w:rsidRPr="00B17331">
        <w:rPr>
          <w:rFonts w:asciiTheme="minorHAnsi" w:hAnsiTheme="minorHAnsi" w:cstheme="minorHAnsi"/>
        </w:rPr>
        <w:t xml:space="preserve"> </w:t>
      </w:r>
      <w:proofErr w:type="spellStart"/>
      <w:r w:rsidRPr="00B17331">
        <w:rPr>
          <w:rFonts w:asciiTheme="minorHAnsi" w:hAnsiTheme="minorHAnsi" w:cstheme="minorHAnsi"/>
        </w:rPr>
        <w:t>oseb</w:t>
      </w:r>
      <w:proofErr w:type="spellEnd"/>
      <w:r w:rsidRPr="00B17331">
        <w:rPr>
          <w:rFonts w:asciiTheme="minorHAnsi" w:hAnsiTheme="minorHAnsi" w:cstheme="minorHAnsi"/>
        </w:rPr>
        <w:t>;</w:t>
      </w:r>
    </w:p>
    <w:p w14:paraId="3DC0DF90" w14:textId="2E410B32" w:rsidR="00771075" w:rsidRPr="00B17331" w:rsidRDefault="001A68C6" w:rsidP="004344F3">
      <w:pPr>
        <w:pStyle w:val="Odstavekseznama"/>
        <w:numPr>
          <w:ilvl w:val="0"/>
          <w:numId w:val="4"/>
        </w:numPr>
        <w:autoSpaceDE w:val="0"/>
        <w:autoSpaceDN w:val="0"/>
        <w:adjustRightInd w:val="0"/>
        <w:spacing w:line="240" w:lineRule="auto"/>
        <w:ind w:left="426" w:hanging="426"/>
        <w:jc w:val="both"/>
        <w:rPr>
          <w:rFonts w:asciiTheme="minorHAnsi" w:hAnsiTheme="minorHAnsi" w:cstheme="minorHAnsi"/>
          <w:lang w:val="sl-SI"/>
        </w:rPr>
      </w:pPr>
      <w:proofErr w:type="spellStart"/>
      <w:r w:rsidRPr="00B17331">
        <w:rPr>
          <w:rFonts w:asciiTheme="minorHAnsi" w:hAnsiTheme="minorHAnsi" w:cstheme="minorHAnsi"/>
        </w:rPr>
        <w:t>bo</w:t>
      </w:r>
      <w:proofErr w:type="spellEnd"/>
      <w:r w:rsidRPr="00B17331">
        <w:rPr>
          <w:rFonts w:asciiTheme="minorHAnsi" w:hAnsiTheme="minorHAnsi" w:cstheme="minorHAnsi"/>
        </w:rPr>
        <w:t xml:space="preserve"> z </w:t>
      </w:r>
      <w:proofErr w:type="spellStart"/>
      <w:r w:rsidRPr="00B17331">
        <w:rPr>
          <w:rFonts w:asciiTheme="minorHAnsi" w:hAnsiTheme="minorHAnsi" w:cstheme="minorHAnsi"/>
        </w:rPr>
        <w:t>naročnikom</w:t>
      </w:r>
      <w:proofErr w:type="spellEnd"/>
      <w:r w:rsidR="009C0D78" w:rsidRPr="00B17331">
        <w:rPr>
          <w:rFonts w:asciiTheme="minorHAnsi" w:hAnsiTheme="minorHAnsi" w:cstheme="minorHAnsi"/>
        </w:rPr>
        <w:t xml:space="preserve"> </w:t>
      </w:r>
      <w:proofErr w:type="spellStart"/>
      <w:r w:rsidR="00EC07CF" w:rsidRPr="00B17331">
        <w:rPr>
          <w:rFonts w:asciiTheme="minorHAnsi" w:hAnsiTheme="minorHAnsi" w:cstheme="minorHAnsi"/>
        </w:rPr>
        <w:t>ob</w:t>
      </w:r>
      <w:proofErr w:type="spellEnd"/>
      <w:r w:rsidR="00EC07CF" w:rsidRPr="00B17331">
        <w:rPr>
          <w:rFonts w:asciiTheme="minorHAnsi" w:hAnsiTheme="minorHAnsi" w:cstheme="minorHAnsi"/>
        </w:rPr>
        <w:t xml:space="preserve"> sklenitvi te pogodbe</w:t>
      </w:r>
      <w:r w:rsidRPr="00B17331">
        <w:rPr>
          <w:rFonts w:asciiTheme="minorHAnsi" w:hAnsiTheme="minorHAnsi" w:cstheme="minorHAnsi"/>
        </w:rPr>
        <w:t xml:space="preserve"> sklenil</w:t>
      </w:r>
      <w:r w:rsidR="00EC07CF" w:rsidRPr="00B17331">
        <w:rPr>
          <w:rFonts w:asciiTheme="minorHAnsi" w:hAnsiTheme="minorHAnsi" w:cstheme="minorHAnsi"/>
        </w:rPr>
        <w:t xml:space="preserve"> tudi</w:t>
      </w:r>
      <w:r w:rsidRPr="00B17331">
        <w:rPr>
          <w:rFonts w:asciiTheme="minorHAnsi" w:hAnsiTheme="minorHAnsi" w:cstheme="minorHAnsi"/>
        </w:rPr>
        <w:t xml:space="preserve"> sporazum o skupnih varnostnih ukrepih</w:t>
      </w:r>
      <w:r w:rsidR="00F1428E" w:rsidRPr="00B17331">
        <w:rPr>
          <w:rFonts w:asciiTheme="minorHAnsi" w:hAnsiTheme="minorHAnsi" w:cstheme="minorHAnsi"/>
        </w:rPr>
        <w:t xml:space="preserve"> (priloga 6).</w:t>
      </w:r>
    </w:p>
    <w:p w14:paraId="2B4D6DEE" w14:textId="77777777" w:rsidR="00771075" w:rsidRPr="00B17331" w:rsidRDefault="00771075" w:rsidP="00FF349A">
      <w:pPr>
        <w:tabs>
          <w:tab w:val="left" w:pos="300"/>
        </w:tabs>
        <w:autoSpaceDE w:val="0"/>
        <w:autoSpaceDN w:val="0"/>
        <w:adjustRightInd w:val="0"/>
        <w:ind w:left="360"/>
        <w:rPr>
          <w:rFonts w:cstheme="minorHAnsi"/>
          <w:szCs w:val="22"/>
        </w:rPr>
      </w:pPr>
    </w:p>
    <w:p w14:paraId="547F1C66" w14:textId="4CD47601" w:rsidR="008E748C" w:rsidRPr="00B17331" w:rsidRDefault="008E748C" w:rsidP="008E748C">
      <w:pPr>
        <w:autoSpaceDE w:val="0"/>
        <w:autoSpaceDN w:val="0"/>
        <w:adjustRightInd w:val="0"/>
        <w:rPr>
          <w:rFonts w:eastAsia="Calibri" w:cstheme="minorHAnsi"/>
          <w:szCs w:val="22"/>
          <w:lang w:eastAsia="en-US"/>
        </w:rPr>
      </w:pPr>
      <w:r w:rsidRPr="00B17331">
        <w:rPr>
          <w:rFonts w:cstheme="minorHAnsi"/>
          <w:szCs w:val="22"/>
        </w:rPr>
        <w:t>(2) Podjemnik se izrecno zavezuje, da bo o opravljen</w:t>
      </w:r>
      <w:r w:rsidR="009F2DDF" w:rsidRPr="00B17331">
        <w:rPr>
          <w:rFonts w:cstheme="minorHAnsi"/>
          <w:szCs w:val="22"/>
        </w:rPr>
        <w:t>em</w:t>
      </w:r>
      <w:r w:rsidRPr="00B17331">
        <w:rPr>
          <w:rFonts w:cstheme="minorHAnsi"/>
          <w:szCs w:val="22"/>
        </w:rPr>
        <w:t xml:space="preserve"> </w:t>
      </w:r>
      <w:r w:rsidR="009F2DDF" w:rsidRPr="00B17331">
        <w:rPr>
          <w:rFonts w:cstheme="minorHAnsi"/>
          <w:szCs w:val="22"/>
        </w:rPr>
        <w:t>delu</w:t>
      </w:r>
      <w:r w:rsidR="00CD58C3" w:rsidRPr="00B17331">
        <w:rPr>
          <w:rFonts w:cstheme="minorHAnsi"/>
          <w:szCs w:val="22"/>
        </w:rPr>
        <w:t xml:space="preserve"> </w:t>
      </w:r>
      <w:r w:rsidR="00297657" w:rsidRPr="00B17331">
        <w:rPr>
          <w:rFonts w:cstheme="minorHAnsi"/>
          <w:szCs w:val="22"/>
        </w:rPr>
        <w:t>iz 2. člena</w:t>
      </w:r>
      <w:r w:rsidR="00CD58C3" w:rsidRPr="00B17331">
        <w:rPr>
          <w:rFonts w:cstheme="minorHAnsi"/>
          <w:szCs w:val="22"/>
        </w:rPr>
        <w:t xml:space="preserve"> </w:t>
      </w:r>
      <w:r w:rsidRPr="00B17331">
        <w:rPr>
          <w:rFonts w:cstheme="minorHAnsi"/>
          <w:szCs w:val="22"/>
        </w:rPr>
        <w:t xml:space="preserve">naročniku potrjeval mesečne izpise </w:t>
      </w:r>
      <w:r w:rsidR="006D2303" w:rsidRPr="00B17331">
        <w:rPr>
          <w:rFonts w:cstheme="minorHAnsi"/>
          <w:szCs w:val="22"/>
        </w:rPr>
        <w:t xml:space="preserve">o opravljenem delu preteklega meseca </w:t>
      </w:r>
      <w:r w:rsidRPr="00B17331">
        <w:rPr>
          <w:rFonts w:cstheme="minorHAnsi"/>
          <w:szCs w:val="22"/>
        </w:rPr>
        <w:t xml:space="preserve">iz aplikacije Odločanje IZ in ZK ter na izrecno zahtevo naročnika pripravil tudi druga posebna poročila. Potrditev točnosti izpisov oziroma posebnega poročila podjemnik po tej pogodbi posreduje </w:t>
      </w:r>
      <w:r w:rsidRPr="00B17331">
        <w:rPr>
          <w:rFonts w:eastAsia="Calibri" w:cstheme="minorHAnsi"/>
          <w:szCs w:val="22"/>
          <w:lang w:eastAsia="en-US"/>
        </w:rPr>
        <w:t>odgovorni osebi naročnika iz 12. člena te pogodbe oziroma osebi, ki je pristojna za potrjevanje mesečnega izpisa.</w:t>
      </w:r>
    </w:p>
    <w:p w14:paraId="2B716633" w14:textId="77777777" w:rsidR="00ED2BC7" w:rsidRPr="00B17331" w:rsidRDefault="00ED2BC7" w:rsidP="008E748C">
      <w:pPr>
        <w:autoSpaceDE w:val="0"/>
        <w:autoSpaceDN w:val="0"/>
        <w:adjustRightInd w:val="0"/>
        <w:rPr>
          <w:rFonts w:cstheme="minorHAnsi"/>
          <w:szCs w:val="22"/>
        </w:rPr>
      </w:pPr>
    </w:p>
    <w:p w14:paraId="386A70A5" w14:textId="77777777" w:rsidR="00F04029" w:rsidRPr="00B17331" w:rsidRDefault="001C4AFB" w:rsidP="00445B78">
      <w:pPr>
        <w:autoSpaceDE w:val="0"/>
        <w:autoSpaceDN w:val="0"/>
        <w:adjustRightInd w:val="0"/>
        <w:jc w:val="center"/>
        <w:outlineLvl w:val="0"/>
        <w:rPr>
          <w:rFonts w:cstheme="minorHAnsi"/>
          <w:szCs w:val="22"/>
        </w:rPr>
      </w:pPr>
      <w:r w:rsidRPr="00B17331">
        <w:rPr>
          <w:rFonts w:cstheme="minorHAnsi"/>
          <w:szCs w:val="22"/>
        </w:rPr>
        <w:t xml:space="preserve">Dolžnost varovanja </w:t>
      </w:r>
      <w:r w:rsidR="00F04029" w:rsidRPr="00B17331">
        <w:rPr>
          <w:rFonts w:cstheme="minorHAnsi"/>
          <w:szCs w:val="22"/>
        </w:rPr>
        <w:t>poslovn</w:t>
      </w:r>
      <w:r w:rsidR="00AF631A" w:rsidRPr="00B17331">
        <w:rPr>
          <w:rFonts w:cstheme="minorHAnsi"/>
          <w:szCs w:val="22"/>
        </w:rPr>
        <w:t>e</w:t>
      </w:r>
      <w:r w:rsidR="00F04029" w:rsidRPr="00B17331">
        <w:rPr>
          <w:rFonts w:cstheme="minorHAnsi"/>
          <w:szCs w:val="22"/>
        </w:rPr>
        <w:t xml:space="preserve"> skrivnosti</w:t>
      </w:r>
      <w:r w:rsidR="00F04029" w:rsidRPr="00B17331" w:rsidDel="00F04029">
        <w:rPr>
          <w:rFonts w:cstheme="minorHAnsi"/>
          <w:szCs w:val="22"/>
        </w:rPr>
        <w:t xml:space="preserve"> </w:t>
      </w:r>
    </w:p>
    <w:p w14:paraId="667033AB" w14:textId="77777777" w:rsidR="001C4AFB" w:rsidRPr="00B17331" w:rsidRDefault="001C4AFB" w:rsidP="00445B78">
      <w:pPr>
        <w:autoSpaceDE w:val="0"/>
        <w:autoSpaceDN w:val="0"/>
        <w:adjustRightInd w:val="0"/>
        <w:jc w:val="center"/>
        <w:outlineLvl w:val="0"/>
        <w:rPr>
          <w:rFonts w:cstheme="minorHAnsi"/>
          <w:szCs w:val="22"/>
        </w:rPr>
      </w:pPr>
      <w:r w:rsidRPr="00B17331">
        <w:rPr>
          <w:rFonts w:cstheme="minorHAnsi"/>
          <w:szCs w:val="22"/>
        </w:rPr>
        <w:t>7.</w:t>
      </w:r>
      <w:r w:rsidR="00FE4A28" w:rsidRPr="00B17331">
        <w:rPr>
          <w:rFonts w:cstheme="minorHAnsi"/>
          <w:szCs w:val="22"/>
        </w:rPr>
        <w:t xml:space="preserve"> </w:t>
      </w:r>
      <w:r w:rsidRPr="00B17331">
        <w:rPr>
          <w:rFonts w:cstheme="minorHAnsi"/>
          <w:szCs w:val="22"/>
        </w:rPr>
        <w:t>člen</w:t>
      </w:r>
    </w:p>
    <w:p w14:paraId="797B1D21" w14:textId="77777777" w:rsidR="00F251B4" w:rsidRPr="00B17331" w:rsidRDefault="00F251B4" w:rsidP="00445B78">
      <w:pPr>
        <w:autoSpaceDE w:val="0"/>
        <w:autoSpaceDN w:val="0"/>
        <w:adjustRightInd w:val="0"/>
        <w:jc w:val="center"/>
        <w:outlineLvl w:val="0"/>
        <w:rPr>
          <w:rFonts w:cstheme="minorHAnsi"/>
          <w:szCs w:val="22"/>
        </w:rPr>
      </w:pPr>
    </w:p>
    <w:p w14:paraId="03197E6B" w14:textId="77777777" w:rsidR="00F67AB7" w:rsidRPr="00B17331" w:rsidRDefault="00F67AB7" w:rsidP="00F67AB7">
      <w:pPr>
        <w:autoSpaceDE w:val="0"/>
        <w:autoSpaceDN w:val="0"/>
        <w:adjustRightInd w:val="0"/>
        <w:rPr>
          <w:rFonts w:cstheme="minorHAnsi"/>
          <w:szCs w:val="22"/>
        </w:rPr>
      </w:pPr>
      <w:bookmarkStart w:id="9" w:name="_Hlk532306562"/>
      <w:r w:rsidRPr="00B17331">
        <w:rPr>
          <w:rFonts w:cstheme="minorHAnsi"/>
          <w:szCs w:val="22"/>
        </w:rPr>
        <w:t>(1) Podjemnik je dolžan varovati zaupnost vseh podatkov, ki pomenijo poslovno skrivnost naročnika, s katerimi se seznani pri izpolnjevanju te pogodbe ali na kakšen drug način. Te podatke se podjemnik zave</w:t>
      </w:r>
      <w:r w:rsidR="00CE5C14" w:rsidRPr="00B17331">
        <w:rPr>
          <w:rFonts w:cstheme="minorHAnsi"/>
          <w:szCs w:val="22"/>
        </w:rPr>
        <w:t>že</w:t>
      </w:r>
      <w:r w:rsidRPr="00B17331">
        <w:rPr>
          <w:rFonts w:cstheme="minorHAnsi"/>
          <w:szCs w:val="22"/>
        </w:rPr>
        <w:t xml:space="preserve"> varovati v </w:t>
      </w:r>
      <w:r w:rsidRPr="00B17331">
        <w:rPr>
          <w:rFonts w:cstheme="minorHAnsi"/>
          <w:szCs w:val="22"/>
        </w:rPr>
        <w:lastRenderedPageBreak/>
        <w:t xml:space="preserve">skladu z določili te pogodbe in predpisov s področja varstva poslovne skrivnosti. Dolžnost varovanja teh podatkov ga obvezuje tudi po prenehanju veljavnosti pogodbe. </w:t>
      </w:r>
    </w:p>
    <w:p w14:paraId="04137311" w14:textId="77777777" w:rsidR="00F67AB7" w:rsidRPr="00B17331" w:rsidRDefault="00F67AB7" w:rsidP="00F67AB7">
      <w:pPr>
        <w:autoSpaceDE w:val="0"/>
        <w:autoSpaceDN w:val="0"/>
        <w:adjustRightInd w:val="0"/>
        <w:rPr>
          <w:rFonts w:cstheme="minorHAnsi"/>
          <w:szCs w:val="22"/>
        </w:rPr>
      </w:pPr>
      <w:r w:rsidRPr="00B17331">
        <w:rPr>
          <w:rFonts w:cstheme="minorHAnsi"/>
          <w:szCs w:val="22"/>
        </w:rPr>
        <w:t xml:space="preserve"> </w:t>
      </w:r>
    </w:p>
    <w:p w14:paraId="7931FC63" w14:textId="1E429BE5" w:rsidR="00F67AB7" w:rsidRPr="00B17331" w:rsidRDefault="00F67AB7" w:rsidP="00F67AB7">
      <w:pPr>
        <w:autoSpaceDE w:val="0"/>
        <w:autoSpaceDN w:val="0"/>
        <w:adjustRightInd w:val="0"/>
        <w:rPr>
          <w:rFonts w:cstheme="minorHAnsi"/>
          <w:szCs w:val="22"/>
        </w:rPr>
      </w:pPr>
      <w:r w:rsidRPr="00B17331">
        <w:rPr>
          <w:rFonts w:cstheme="minorHAnsi"/>
          <w:szCs w:val="22"/>
        </w:rPr>
        <w:t xml:space="preserve">(2) Podjemnik </w:t>
      </w:r>
      <w:r w:rsidR="006D2303" w:rsidRPr="00B17331">
        <w:rPr>
          <w:rFonts w:cstheme="minorHAnsi"/>
          <w:szCs w:val="22"/>
        </w:rPr>
        <w:t xml:space="preserve">lahko </w:t>
      </w:r>
      <w:r w:rsidRPr="00B17331">
        <w:rPr>
          <w:rFonts w:cstheme="minorHAnsi"/>
          <w:szCs w:val="22"/>
        </w:rPr>
        <w:t xml:space="preserve"> te podatke uporabi izključno za izvedbo storitev, ki so predmet pogodbe ter jih ne sme izkoriščati za svojo osebno uporabo, jih izdati tretjemu ali </w:t>
      </w:r>
      <w:r w:rsidR="006D2303" w:rsidRPr="00B17331">
        <w:rPr>
          <w:rFonts w:cstheme="minorHAnsi"/>
          <w:szCs w:val="22"/>
        </w:rPr>
        <w:t xml:space="preserve">mu </w:t>
      </w:r>
      <w:r w:rsidRPr="00B17331">
        <w:rPr>
          <w:rFonts w:cstheme="minorHAnsi"/>
          <w:szCs w:val="22"/>
        </w:rPr>
        <w:t>omogočiti  dostop do njih. Podjemnik je za zlorabo podatkov materialno in kazensko odgovoren.</w:t>
      </w:r>
    </w:p>
    <w:p w14:paraId="0DAC4F0E" w14:textId="36C57162" w:rsidR="00445B78" w:rsidRPr="00B17331" w:rsidRDefault="00544085" w:rsidP="00445B78">
      <w:pPr>
        <w:autoSpaceDE w:val="0"/>
        <w:autoSpaceDN w:val="0"/>
        <w:adjustRightInd w:val="0"/>
        <w:rPr>
          <w:rFonts w:cstheme="minorHAnsi"/>
          <w:szCs w:val="22"/>
        </w:rPr>
      </w:pPr>
      <w:r w:rsidRPr="00B17331">
        <w:rPr>
          <w:rFonts w:cstheme="minorHAnsi"/>
          <w:szCs w:val="22"/>
        </w:rPr>
        <w:t xml:space="preserve"> </w:t>
      </w:r>
      <w:bookmarkEnd w:id="9"/>
    </w:p>
    <w:p w14:paraId="4F9B8BA6" w14:textId="77777777" w:rsidR="00566874" w:rsidRPr="00B17331" w:rsidRDefault="00566874" w:rsidP="00445B78">
      <w:pPr>
        <w:autoSpaceDE w:val="0"/>
        <w:autoSpaceDN w:val="0"/>
        <w:adjustRightInd w:val="0"/>
        <w:rPr>
          <w:rFonts w:cstheme="minorHAnsi"/>
          <w:szCs w:val="22"/>
        </w:rPr>
      </w:pPr>
    </w:p>
    <w:p w14:paraId="26618269" w14:textId="77777777" w:rsidR="00414A3D" w:rsidRPr="00B17331" w:rsidRDefault="00414A3D" w:rsidP="00445B78">
      <w:pPr>
        <w:autoSpaceDE w:val="0"/>
        <w:autoSpaceDN w:val="0"/>
        <w:adjustRightInd w:val="0"/>
        <w:jc w:val="center"/>
        <w:rPr>
          <w:rFonts w:cstheme="minorHAnsi"/>
          <w:szCs w:val="22"/>
        </w:rPr>
      </w:pPr>
      <w:r w:rsidRPr="00B17331">
        <w:rPr>
          <w:rFonts w:cstheme="minorHAnsi"/>
          <w:szCs w:val="22"/>
        </w:rPr>
        <w:t>Obdelava osebnih podatkov za naročnika</w:t>
      </w:r>
    </w:p>
    <w:p w14:paraId="05D4C413" w14:textId="0D8A1356" w:rsidR="00414A3D" w:rsidRPr="00B17331" w:rsidRDefault="00414A3D" w:rsidP="00445B78">
      <w:pPr>
        <w:autoSpaceDE w:val="0"/>
        <w:autoSpaceDN w:val="0"/>
        <w:adjustRightInd w:val="0"/>
        <w:jc w:val="center"/>
        <w:outlineLvl w:val="0"/>
        <w:rPr>
          <w:rFonts w:cstheme="minorHAnsi"/>
          <w:szCs w:val="22"/>
        </w:rPr>
      </w:pPr>
      <w:r w:rsidRPr="00B17331">
        <w:rPr>
          <w:rFonts w:cstheme="minorHAnsi"/>
          <w:szCs w:val="22"/>
        </w:rPr>
        <w:t>8. člen</w:t>
      </w:r>
    </w:p>
    <w:p w14:paraId="0514849E" w14:textId="7F30419D" w:rsidR="00581F9E" w:rsidRPr="00B17331" w:rsidRDefault="00581F9E" w:rsidP="00445B78">
      <w:pPr>
        <w:autoSpaceDE w:val="0"/>
        <w:autoSpaceDN w:val="0"/>
        <w:adjustRightInd w:val="0"/>
        <w:jc w:val="center"/>
        <w:outlineLvl w:val="0"/>
        <w:rPr>
          <w:rFonts w:cstheme="minorHAnsi"/>
          <w:szCs w:val="22"/>
        </w:rPr>
      </w:pPr>
    </w:p>
    <w:p w14:paraId="7BB6413D" w14:textId="77777777" w:rsidR="00581F9E" w:rsidRPr="00B17331" w:rsidRDefault="00581F9E" w:rsidP="00581F9E">
      <w:pPr>
        <w:autoSpaceDE w:val="0"/>
        <w:autoSpaceDN w:val="0"/>
        <w:adjustRightInd w:val="0"/>
        <w:rPr>
          <w:rFonts w:cstheme="minorHAnsi"/>
          <w:szCs w:val="22"/>
          <w:highlight w:val="red"/>
        </w:rPr>
      </w:pPr>
    </w:p>
    <w:p w14:paraId="74BF69B7" w14:textId="77777777" w:rsidR="004344F3" w:rsidRPr="00B17331" w:rsidRDefault="004344F3" w:rsidP="004344F3">
      <w:pPr>
        <w:numPr>
          <w:ilvl w:val="0"/>
          <w:numId w:val="14"/>
        </w:numPr>
        <w:autoSpaceDE w:val="0"/>
        <w:autoSpaceDN w:val="0"/>
        <w:adjustRightInd w:val="0"/>
        <w:spacing w:after="120"/>
        <w:ind w:left="284" w:hanging="284"/>
        <w:rPr>
          <w:rFonts w:eastAsia="Calibri" w:cstheme="minorHAnsi"/>
          <w:szCs w:val="22"/>
          <w:lang w:eastAsia="en-US"/>
        </w:rPr>
      </w:pPr>
      <w:r w:rsidRPr="00B17331">
        <w:rPr>
          <w:rFonts w:eastAsia="Calibri" w:cstheme="minorHAnsi"/>
          <w:szCs w:val="22"/>
          <w:lang w:eastAsia="en-US"/>
        </w:rPr>
        <w:t>Podjemnik pri izvrševanju obveznosti po tej pogodbi v imenu naročnika obdeluje tudi določene osebne podatke, katerih upravljavec je naročnik, pri čemer vsebina, trajanje, narava in namen obdelave, vrsta osebnih podatkov ter kategorije posameznikov, na katere se nanašajo osebni podatki, izhajajo iz Priloge 1 te pogodbe.</w:t>
      </w:r>
    </w:p>
    <w:p w14:paraId="6E477881" w14:textId="77777777" w:rsidR="004344F3" w:rsidRPr="00B17331" w:rsidRDefault="004344F3" w:rsidP="004344F3">
      <w:pPr>
        <w:numPr>
          <w:ilvl w:val="0"/>
          <w:numId w:val="14"/>
        </w:numPr>
        <w:autoSpaceDE w:val="0"/>
        <w:autoSpaceDN w:val="0"/>
        <w:adjustRightInd w:val="0"/>
        <w:spacing w:after="200"/>
        <w:ind w:left="284" w:hanging="284"/>
        <w:contextualSpacing/>
        <w:jc w:val="left"/>
        <w:rPr>
          <w:rFonts w:eastAsia="Calibri" w:cstheme="minorHAnsi"/>
          <w:szCs w:val="22"/>
          <w:lang w:eastAsia="en-US"/>
        </w:rPr>
      </w:pPr>
      <w:r w:rsidRPr="00B17331">
        <w:rPr>
          <w:rFonts w:eastAsia="Calibri" w:cstheme="minorHAnsi"/>
          <w:szCs w:val="22"/>
          <w:lang w:eastAsia="en-US"/>
        </w:rPr>
        <w:t>Naročnik ima pri obdelavi teh osebnih podatkov oziroma v zvezi z njo naslednje pravice in obveznosti:</w:t>
      </w:r>
    </w:p>
    <w:p w14:paraId="46E6E3C6" w14:textId="77777777" w:rsidR="004344F3" w:rsidRPr="00B17331" w:rsidRDefault="004344F3" w:rsidP="004344F3">
      <w:pPr>
        <w:numPr>
          <w:ilvl w:val="0"/>
          <w:numId w:val="15"/>
        </w:numPr>
        <w:autoSpaceDE w:val="0"/>
        <w:autoSpaceDN w:val="0"/>
        <w:adjustRightInd w:val="0"/>
        <w:spacing w:after="200"/>
        <w:contextualSpacing/>
        <w:rPr>
          <w:rFonts w:eastAsia="Calibri" w:cstheme="minorHAnsi"/>
          <w:szCs w:val="22"/>
          <w:lang w:eastAsia="en-US"/>
        </w:rPr>
      </w:pPr>
      <w:r w:rsidRPr="00B17331">
        <w:rPr>
          <w:rFonts w:eastAsia="Calibri" w:cstheme="minorHAnsi"/>
          <w:szCs w:val="22"/>
          <w:lang w:eastAsia="en-US"/>
        </w:rPr>
        <w:t>osebne podatke mora obdelovati pošteno, zakonito in na pregleden način ter v najmanjšem potrebnem obsegu;</w:t>
      </w:r>
    </w:p>
    <w:p w14:paraId="22BD06F6" w14:textId="77777777" w:rsidR="004344F3" w:rsidRPr="00B17331" w:rsidRDefault="004344F3" w:rsidP="004344F3">
      <w:pPr>
        <w:autoSpaceDE w:val="0"/>
        <w:autoSpaceDN w:val="0"/>
        <w:adjustRightInd w:val="0"/>
        <w:spacing w:after="200"/>
        <w:ind w:left="567" w:hanging="283"/>
        <w:contextualSpacing/>
        <w:rPr>
          <w:rFonts w:eastAsia="Calibri" w:cstheme="minorHAnsi"/>
          <w:szCs w:val="22"/>
          <w:lang w:eastAsia="en-US"/>
        </w:rPr>
      </w:pPr>
      <w:r w:rsidRPr="00B17331">
        <w:rPr>
          <w:rFonts w:eastAsia="Calibri" w:cstheme="minorHAnsi"/>
          <w:szCs w:val="22"/>
          <w:lang w:eastAsia="en-US"/>
        </w:rPr>
        <w:t>-</w:t>
      </w:r>
      <w:r w:rsidRPr="00B17331">
        <w:rPr>
          <w:rFonts w:eastAsia="Calibri" w:cstheme="minorHAnsi"/>
          <w:szCs w:val="22"/>
          <w:lang w:eastAsia="en-US"/>
        </w:rPr>
        <w:tab/>
        <w:t>voditi mora evidenco dejavnosti obdelave in dokumentirati vsako kršitev varstva osebnih podatkov;</w:t>
      </w:r>
    </w:p>
    <w:p w14:paraId="48C0D1A6" w14:textId="77777777" w:rsidR="004344F3" w:rsidRPr="00B17331" w:rsidRDefault="004344F3" w:rsidP="004344F3">
      <w:pPr>
        <w:autoSpaceDE w:val="0"/>
        <w:autoSpaceDN w:val="0"/>
        <w:adjustRightInd w:val="0"/>
        <w:spacing w:after="200"/>
        <w:ind w:left="567" w:hanging="283"/>
        <w:contextualSpacing/>
        <w:rPr>
          <w:rFonts w:eastAsia="Calibri" w:cstheme="minorHAnsi"/>
          <w:szCs w:val="22"/>
          <w:lang w:eastAsia="en-US"/>
        </w:rPr>
      </w:pPr>
      <w:r w:rsidRPr="00B17331">
        <w:rPr>
          <w:rFonts w:eastAsia="Calibri" w:cstheme="minorHAnsi"/>
          <w:szCs w:val="22"/>
          <w:lang w:eastAsia="en-US"/>
        </w:rPr>
        <w:t>-</w:t>
      </w:r>
      <w:r w:rsidRPr="00B17331">
        <w:rPr>
          <w:rFonts w:eastAsia="Calibri" w:cstheme="minorHAnsi"/>
          <w:szCs w:val="22"/>
          <w:lang w:eastAsia="en-US"/>
        </w:rPr>
        <w:tab/>
        <w:t>izvajati mora organizacijske, tehnične in logično-tehnične postopke ter ukrepe, da zagotovi in je zmožen dokazati, da obdelava poteka skladno z GDPR</w:t>
      </w:r>
      <w:r w:rsidRPr="00B17331">
        <w:rPr>
          <w:rFonts w:eastAsia="Calibri" w:cstheme="minorHAnsi"/>
          <w:szCs w:val="22"/>
          <w:vertAlign w:val="superscript"/>
          <w:lang w:eastAsia="en-US"/>
        </w:rPr>
        <w:footnoteReference w:id="2"/>
      </w:r>
      <w:r w:rsidRPr="00B17331">
        <w:rPr>
          <w:rFonts w:eastAsia="Calibri" w:cstheme="minorHAnsi"/>
          <w:szCs w:val="22"/>
          <w:lang w:eastAsia="en-US"/>
        </w:rPr>
        <w:t xml:space="preserve"> in slovenskim pravom;</w:t>
      </w:r>
    </w:p>
    <w:p w14:paraId="2837B5AE" w14:textId="77777777" w:rsidR="004344F3" w:rsidRPr="00B17331" w:rsidRDefault="004344F3" w:rsidP="004344F3">
      <w:pPr>
        <w:autoSpaceDE w:val="0"/>
        <w:autoSpaceDN w:val="0"/>
        <w:adjustRightInd w:val="0"/>
        <w:spacing w:after="200"/>
        <w:ind w:left="567" w:hanging="283"/>
        <w:contextualSpacing/>
        <w:rPr>
          <w:rFonts w:eastAsia="Calibri" w:cstheme="minorHAnsi"/>
          <w:szCs w:val="22"/>
          <w:lang w:eastAsia="en-US"/>
        </w:rPr>
      </w:pPr>
      <w:r w:rsidRPr="00B17331">
        <w:rPr>
          <w:rFonts w:eastAsia="Calibri" w:cstheme="minorHAnsi"/>
          <w:szCs w:val="22"/>
          <w:lang w:eastAsia="en-US"/>
        </w:rPr>
        <w:t>-</w:t>
      </w:r>
      <w:r w:rsidRPr="00B17331">
        <w:rPr>
          <w:rFonts w:eastAsia="Calibri" w:cstheme="minorHAnsi"/>
          <w:szCs w:val="22"/>
          <w:lang w:eastAsia="en-US"/>
        </w:rPr>
        <w:tab/>
        <w:t>pri sebi in pri podjemniku kot pogodbenemu obdelovalcu osebnih podatkov mora nadzirati izvajanje postopkov in ukrepov iz 32. člena GDPR in 24. člena ZVOP-1</w:t>
      </w:r>
      <w:r w:rsidRPr="00B17331">
        <w:rPr>
          <w:rFonts w:eastAsia="Calibri" w:cstheme="minorHAnsi"/>
          <w:szCs w:val="22"/>
          <w:vertAlign w:val="superscript"/>
          <w:lang w:eastAsia="en-US"/>
        </w:rPr>
        <w:footnoteReference w:id="3"/>
      </w:r>
      <w:r w:rsidRPr="00B17331">
        <w:rPr>
          <w:rFonts w:eastAsia="Calibri" w:cstheme="minorHAnsi"/>
          <w:szCs w:val="22"/>
          <w:lang w:eastAsia="en-US"/>
        </w:rPr>
        <w:t>;</w:t>
      </w:r>
    </w:p>
    <w:p w14:paraId="7C41AF05" w14:textId="77777777" w:rsidR="004344F3" w:rsidRPr="00B17331" w:rsidRDefault="004344F3" w:rsidP="004344F3">
      <w:pPr>
        <w:autoSpaceDE w:val="0"/>
        <w:autoSpaceDN w:val="0"/>
        <w:adjustRightInd w:val="0"/>
        <w:spacing w:after="120"/>
        <w:ind w:left="568" w:hanging="284"/>
        <w:rPr>
          <w:rFonts w:eastAsia="Calibri" w:cstheme="minorHAnsi"/>
          <w:szCs w:val="22"/>
          <w:lang w:eastAsia="en-US"/>
        </w:rPr>
      </w:pPr>
      <w:r w:rsidRPr="00B17331">
        <w:rPr>
          <w:rFonts w:eastAsia="Calibri" w:cstheme="minorHAnsi"/>
          <w:szCs w:val="22"/>
          <w:lang w:eastAsia="en-US"/>
        </w:rPr>
        <w:t>-</w:t>
      </w:r>
      <w:r w:rsidRPr="00B17331">
        <w:rPr>
          <w:rFonts w:eastAsia="Calibri" w:cstheme="minorHAnsi"/>
          <w:szCs w:val="22"/>
          <w:lang w:eastAsia="en-US"/>
        </w:rPr>
        <w:tab/>
        <w:t>druge pravice in obveznosti po pravu EU in slovenskem pravu.</w:t>
      </w:r>
    </w:p>
    <w:p w14:paraId="7EE458B6" w14:textId="77777777" w:rsidR="004344F3" w:rsidRPr="00B17331" w:rsidRDefault="004344F3" w:rsidP="004344F3">
      <w:pPr>
        <w:numPr>
          <w:ilvl w:val="0"/>
          <w:numId w:val="14"/>
        </w:numPr>
        <w:autoSpaceDE w:val="0"/>
        <w:autoSpaceDN w:val="0"/>
        <w:adjustRightInd w:val="0"/>
        <w:spacing w:after="200" w:line="276" w:lineRule="auto"/>
        <w:ind w:left="284" w:hanging="284"/>
        <w:contextualSpacing/>
        <w:jc w:val="left"/>
        <w:rPr>
          <w:rFonts w:eastAsia="Calibri" w:cstheme="minorHAnsi"/>
          <w:szCs w:val="22"/>
          <w:lang w:eastAsia="en-US"/>
        </w:rPr>
      </w:pPr>
      <w:r w:rsidRPr="00B17331">
        <w:rPr>
          <w:rFonts w:eastAsia="Calibri" w:cstheme="minorHAnsi"/>
          <w:szCs w:val="22"/>
          <w:lang w:eastAsia="en-US"/>
        </w:rPr>
        <w:t>Podjemnik se zavezuje, da bo pri obdelavi teh osebnih podatkov oziroma v zvezi z njo:</w:t>
      </w:r>
    </w:p>
    <w:p w14:paraId="192C2EBD" w14:textId="77777777" w:rsidR="004344F3" w:rsidRPr="00B17331" w:rsidRDefault="004344F3" w:rsidP="004344F3">
      <w:pPr>
        <w:numPr>
          <w:ilvl w:val="0"/>
          <w:numId w:val="15"/>
        </w:numPr>
        <w:autoSpaceDE w:val="0"/>
        <w:autoSpaceDN w:val="0"/>
        <w:adjustRightInd w:val="0"/>
        <w:spacing w:after="200"/>
        <w:contextualSpacing/>
        <w:rPr>
          <w:rFonts w:eastAsia="Calibri" w:cstheme="minorHAnsi"/>
          <w:szCs w:val="22"/>
          <w:lang w:eastAsia="en-US"/>
        </w:rPr>
      </w:pPr>
      <w:r w:rsidRPr="00B17331">
        <w:rPr>
          <w:rFonts w:eastAsia="Calibri" w:cstheme="minorHAnsi"/>
          <w:szCs w:val="22"/>
          <w:lang w:eastAsia="en-US"/>
        </w:rPr>
        <w:t>osebne podatke obdeloval samo v skladu z dokumentiranimi navodili naročnika;</w:t>
      </w:r>
    </w:p>
    <w:p w14:paraId="4F09BC6F" w14:textId="77777777" w:rsidR="004344F3" w:rsidRPr="00B17331" w:rsidRDefault="004344F3" w:rsidP="004344F3">
      <w:pPr>
        <w:numPr>
          <w:ilvl w:val="0"/>
          <w:numId w:val="15"/>
        </w:numPr>
        <w:autoSpaceDE w:val="0"/>
        <w:autoSpaceDN w:val="0"/>
        <w:adjustRightInd w:val="0"/>
        <w:spacing w:after="200"/>
        <w:contextualSpacing/>
        <w:rPr>
          <w:rFonts w:eastAsia="Calibri" w:cstheme="minorHAnsi"/>
          <w:szCs w:val="22"/>
          <w:lang w:eastAsia="en-US"/>
        </w:rPr>
      </w:pPr>
      <w:r w:rsidRPr="00B17331">
        <w:rPr>
          <w:rFonts w:eastAsia="Calibri" w:cstheme="minorHAnsi"/>
          <w:szCs w:val="22"/>
          <w:lang w:eastAsia="en-US"/>
        </w:rPr>
        <w:t xml:space="preserve">obvestil naročnika, če po njegovem mnenju navodilo naročnika krši GDPR ali druge določbe EU ali slovenskih predpisov o varstvu podatkov; </w:t>
      </w:r>
    </w:p>
    <w:p w14:paraId="438EDBDF" w14:textId="77777777" w:rsidR="004344F3" w:rsidRPr="00B17331" w:rsidRDefault="004344F3" w:rsidP="004344F3">
      <w:pPr>
        <w:numPr>
          <w:ilvl w:val="0"/>
          <w:numId w:val="15"/>
        </w:numPr>
        <w:autoSpaceDE w:val="0"/>
        <w:autoSpaceDN w:val="0"/>
        <w:adjustRightInd w:val="0"/>
        <w:spacing w:after="200"/>
        <w:contextualSpacing/>
        <w:rPr>
          <w:rFonts w:eastAsia="Calibri" w:cstheme="minorHAnsi"/>
          <w:szCs w:val="22"/>
          <w:lang w:eastAsia="en-US"/>
        </w:rPr>
      </w:pPr>
      <w:r w:rsidRPr="00B17331">
        <w:rPr>
          <w:rFonts w:eastAsia="Calibri" w:cstheme="minorHAnsi"/>
          <w:szCs w:val="22"/>
          <w:lang w:eastAsia="en-US"/>
        </w:rPr>
        <w:t>osebne podatke obdeloval v skladu z internim naročnikovim Pravilnikom o varstvu osebnih podatkov, ki je dosegljiv na naročnikovi spleti strani;</w:t>
      </w:r>
    </w:p>
    <w:p w14:paraId="5A95C2EA" w14:textId="77777777" w:rsidR="004344F3" w:rsidRPr="00B17331" w:rsidRDefault="004344F3" w:rsidP="004344F3">
      <w:pPr>
        <w:numPr>
          <w:ilvl w:val="0"/>
          <w:numId w:val="15"/>
        </w:numPr>
        <w:autoSpaceDE w:val="0"/>
        <w:autoSpaceDN w:val="0"/>
        <w:adjustRightInd w:val="0"/>
        <w:spacing w:after="200"/>
        <w:contextualSpacing/>
        <w:rPr>
          <w:rFonts w:eastAsia="Calibri" w:cstheme="minorHAnsi"/>
          <w:szCs w:val="22"/>
          <w:lang w:eastAsia="en-US"/>
        </w:rPr>
      </w:pPr>
      <w:r w:rsidRPr="00B17331">
        <w:rPr>
          <w:rFonts w:eastAsia="Calibri" w:cstheme="minorHAnsi"/>
          <w:szCs w:val="22"/>
          <w:lang w:eastAsia="en-US"/>
        </w:rPr>
        <w:t>posamezna opravila obdelave izvajal v okviru naročnikovih pooblastil in osebnih podatkov ne bo obdeloval za noben drug namen, kot za izvajanje te pogodbe;</w:t>
      </w:r>
    </w:p>
    <w:p w14:paraId="3E638118" w14:textId="77777777" w:rsidR="004344F3" w:rsidRPr="00B17331" w:rsidRDefault="004344F3" w:rsidP="004344F3">
      <w:pPr>
        <w:numPr>
          <w:ilvl w:val="0"/>
          <w:numId w:val="15"/>
        </w:numPr>
        <w:autoSpaceDE w:val="0"/>
        <w:autoSpaceDN w:val="0"/>
        <w:adjustRightInd w:val="0"/>
        <w:spacing w:after="200"/>
        <w:contextualSpacing/>
        <w:rPr>
          <w:rFonts w:eastAsia="Calibri" w:cstheme="minorHAnsi"/>
          <w:szCs w:val="22"/>
          <w:lang w:eastAsia="en-US"/>
        </w:rPr>
      </w:pPr>
      <w:r w:rsidRPr="00B17331">
        <w:rPr>
          <w:rFonts w:eastAsia="Calibri" w:cstheme="minorHAnsi"/>
          <w:szCs w:val="22"/>
          <w:lang w:eastAsia="en-US"/>
        </w:rPr>
        <w:t>sprejel vse ukrepe, potrebne v skladu z 32. členom GDPR;</w:t>
      </w:r>
    </w:p>
    <w:p w14:paraId="0A5C59C0" w14:textId="77777777" w:rsidR="004344F3" w:rsidRPr="00B17331" w:rsidRDefault="004344F3" w:rsidP="004344F3">
      <w:pPr>
        <w:numPr>
          <w:ilvl w:val="0"/>
          <w:numId w:val="15"/>
        </w:numPr>
        <w:autoSpaceDE w:val="0"/>
        <w:autoSpaceDN w:val="0"/>
        <w:adjustRightInd w:val="0"/>
        <w:spacing w:after="200"/>
        <w:contextualSpacing/>
        <w:rPr>
          <w:rFonts w:eastAsia="Calibri" w:cstheme="minorHAnsi"/>
          <w:szCs w:val="22"/>
          <w:lang w:eastAsia="en-US"/>
        </w:rPr>
      </w:pPr>
      <w:r w:rsidRPr="00B17331">
        <w:rPr>
          <w:rFonts w:eastAsia="Calibri" w:cstheme="minorHAnsi"/>
          <w:szCs w:val="22"/>
          <w:lang w:eastAsia="en-US"/>
        </w:rPr>
        <w:t>zagotavljal ustrezne postopke in ukrepe iz 24. člena ZVOP-1, ob upoštevanju, da delo praviloma opravlja na lokaciji naročnika;</w:t>
      </w:r>
    </w:p>
    <w:p w14:paraId="13EBE109" w14:textId="77777777" w:rsidR="004344F3" w:rsidRPr="00B17331" w:rsidRDefault="004344F3" w:rsidP="004344F3">
      <w:pPr>
        <w:numPr>
          <w:ilvl w:val="0"/>
          <w:numId w:val="15"/>
        </w:numPr>
        <w:autoSpaceDE w:val="0"/>
        <w:autoSpaceDN w:val="0"/>
        <w:adjustRightInd w:val="0"/>
        <w:spacing w:after="200"/>
        <w:contextualSpacing/>
        <w:rPr>
          <w:rFonts w:eastAsia="Calibri" w:cstheme="minorHAnsi"/>
          <w:szCs w:val="22"/>
          <w:lang w:eastAsia="en-US"/>
        </w:rPr>
      </w:pPr>
      <w:r w:rsidRPr="00B17331">
        <w:rPr>
          <w:rFonts w:eastAsia="Calibri" w:cstheme="minorHAnsi"/>
          <w:szCs w:val="22"/>
          <w:lang w:eastAsia="en-US"/>
        </w:rPr>
        <w:t>v možnem obsegu in upoštevaje naravo obdelave, pomagal naročniku z ustreznimi tehničnimi in organizacijskimi ukrepi pri izpolnjevanju naročnikovih obveznosti odgovoriti na zahteve za uresničevanje pravic posameznika, na katerega se nanašajo osebni podatki iz poglavja III GDPR;</w:t>
      </w:r>
    </w:p>
    <w:p w14:paraId="5B24D848" w14:textId="77777777" w:rsidR="004344F3" w:rsidRPr="00B17331" w:rsidRDefault="004344F3" w:rsidP="004344F3">
      <w:pPr>
        <w:numPr>
          <w:ilvl w:val="0"/>
          <w:numId w:val="15"/>
        </w:numPr>
        <w:autoSpaceDE w:val="0"/>
        <w:autoSpaceDN w:val="0"/>
        <w:adjustRightInd w:val="0"/>
        <w:spacing w:after="200"/>
        <w:contextualSpacing/>
        <w:rPr>
          <w:rFonts w:eastAsia="Calibri" w:cstheme="minorHAnsi"/>
          <w:szCs w:val="22"/>
          <w:lang w:eastAsia="en-US"/>
        </w:rPr>
      </w:pPr>
      <w:r w:rsidRPr="00B17331">
        <w:rPr>
          <w:rFonts w:eastAsia="Calibri" w:cstheme="minorHAnsi"/>
          <w:szCs w:val="22"/>
          <w:lang w:eastAsia="en-US"/>
        </w:rPr>
        <w:t>osebnih podatkov ne bo prenašal v tretje države (t.j. države izven Evropskega gospodarskega prostora);</w:t>
      </w:r>
    </w:p>
    <w:p w14:paraId="2F8A1CF8" w14:textId="77777777" w:rsidR="004344F3" w:rsidRPr="00B17331" w:rsidRDefault="004344F3" w:rsidP="004344F3">
      <w:pPr>
        <w:numPr>
          <w:ilvl w:val="0"/>
          <w:numId w:val="15"/>
        </w:numPr>
        <w:autoSpaceDE w:val="0"/>
        <w:autoSpaceDN w:val="0"/>
        <w:adjustRightInd w:val="0"/>
        <w:spacing w:after="200"/>
        <w:contextualSpacing/>
        <w:rPr>
          <w:rFonts w:eastAsia="Calibri" w:cstheme="minorHAnsi"/>
          <w:szCs w:val="22"/>
          <w:lang w:eastAsia="en-US"/>
        </w:rPr>
      </w:pPr>
      <w:r w:rsidRPr="00B17331">
        <w:rPr>
          <w:rFonts w:eastAsia="Calibri" w:cstheme="minorHAnsi"/>
          <w:szCs w:val="22"/>
          <w:lang w:eastAsia="en-US"/>
        </w:rPr>
        <w:t>naročniku oziroma osebi, ki jo naročnik pooblasti, omogočal izvajanje pregledov in nadzornih postopkov nad obdelavi osebnih podatkov v skladu z internimi naročnikovimi predpisi;</w:t>
      </w:r>
    </w:p>
    <w:p w14:paraId="608635A0" w14:textId="77777777" w:rsidR="004344F3" w:rsidRPr="00B17331" w:rsidRDefault="004344F3" w:rsidP="004344F3">
      <w:pPr>
        <w:numPr>
          <w:ilvl w:val="0"/>
          <w:numId w:val="15"/>
        </w:numPr>
        <w:autoSpaceDE w:val="0"/>
        <w:autoSpaceDN w:val="0"/>
        <w:adjustRightInd w:val="0"/>
        <w:spacing w:after="200"/>
        <w:contextualSpacing/>
        <w:rPr>
          <w:rFonts w:eastAsia="Calibri" w:cstheme="minorHAnsi"/>
          <w:szCs w:val="22"/>
          <w:lang w:eastAsia="en-US"/>
        </w:rPr>
      </w:pPr>
      <w:r w:rsidRPr="00B17331">
        <w:rPr>
          <w:rFonts w:eastAsia="Calibri" w:cstheme="minorHAnsi"/>
          <w:szCs w:val="22"/>
          <w:lang w:eastAsia="en-US"/>
        </w:rPr>
        <w:t>po zaključku izvajanja storitev v zvezi s pogodbeno obdelavo izbrisal ali na naročnikovo zahtevo vrnil vse osebne podatke ter uničil obstoječe kopije teh podatkov, razen če pravo Evropske unije ali slovensko pravo predpisuje shranjevanje teh osebnih podatkov;</w:t>
      </w:r>
    </w:p>
    <w:p w14:paraId="17C42BAC" w14:textId="77777777" w:rsidR="004344F3" w:rsidRPr="00B17331" w:rsidRDefault="004344F3" w:rsidP="004344F3">
      <w:pPr>
        <w:numPr>
          <w:ilvl w:val="0"/>
          <w:numId w:val="15"/>
        </w:numPr>
        <w:autoSpaceDE w:val="0"/>
        <w:autoSpaceDN w:val="0"/>
        <w:adjustRightInd w:val="0"/>
        <w:spacing w:after="200"/>
        <w:contextualSpacing/>
        <w:rPr>
          <w:rFonts w:eastAsia="Calibri" w:cstheme="minorHAnsi"/>
          <w:szCs w:val="22"/>
          <w:lang w:eastAsia="en-US"/>
        </w:rPr>
      </w:pPr>
      <w:r w:rsidRPr="00B17331">
        <w:rPr>
          <w:rFonts w:eastAsia="Calibri" w:cstheme="minorHAnsi"/>
          <w:szCs w:val="22"/>
          <w:lang w:eastAsia="en-US"/>
        </w:rPr>
        <w:lastRenderedPageBreak/>
        <w:t>v primeru spora z naročnikom na zahtevo naročnika nemudoma vrnil osebne podatke naročniku, kopije teh podatkov pa takoj uničil (ali pa posredoval pristojnemu organu, če mu tako nalaga slovenski zakon ali pravo EU);</w:t>
      </w:r>
    </w:p>
    <w:p w14:paraId="5BCC1237" w14:textId="77777777" w:rsidR="004344F3" w:rsidRPr="00B17331" w:rsidRDefault="004344F3" w:rsidP="004344F3">
      <w:pPr>
        <w:numPr>
          <w:ilvl w:val="0"/>
          <w:numId w:val="15"/>
        </w:numPr>
        <w:autoSpaceDE w:val="0"/>
        <w:autoSpaceDN w:val="0"/>
        <w:adjustRightInd w:val="0"/>
        <w:spacing w:after="200"/>
        <w:contextualSpacing/>
        <w:rPr>
          <w:rFonts w:eastAsia="Calibri" w:cstheme="minorHAnsi"/>
          <w:szCs w:val="22"/>
          <w:lang w:eastAsia="en-US"/>
        </w:rPr>
      </w:pPr>
      <w:r w:rsidRPr="00B17331">
        <w:rPr>
          <w:rFonts w:eastAsia="Calibri" w:cstheme="minorHAnsi"/>
          <w:szCs w:val="22"/>
          <w:lang w:eastAsia="en-US"/>
        </w:rPr>
        <w:t>naročniku dal na voljo vse informacije, potrebne za dokazovanje izpolnjevanja obveznosti po tem členu pogodbe oziroma členu 28 GDPR;</w:t>
      </w:r>
    </w:p>
    <w:p w14:paraId="3EE3B2AE" w14:textId="77777777" w:rsidR="004344F3" w:rsidRPr="00B17331" w:rsidRDefault="004344F3" w:rsidP="004344F3">
      <w:pPr>
        <w:numPr>
          <w:ilvl w:val="0"/>
          <w:numId w:val="15"/>
        </w:numPr>
        <w:autoSpaceDE w:val="0"/>
        <w:autoSpaceDN w:val="0"/>
        <w:adjustRightInd w:val="0"/>
        <w:spacing w:after="200"/>
        <w:contextualSpacing/>
        <w:rPr>
          <w:rFonts w:eastAsia="Calibri" w:cstheme="minorHAnsi"/>
          <w:szCs w:val="22"/>
          <w:lang w:eastAsia="en-US"/>
        </w:rPr>
      </w:pPr>
      <w:r w:rsidRPr="00B17331">
        <w:rPr>
          <w:rFonts w:eastAsia="Calibri" w:cstheme="minorHAnsi"/>
          <w:szCs w:val="22"/>
          <w:lang w:eastAsia="en-US"/>
        </w:rPr>
        <w:t>naročniku oziroma revizorju, ki ga naročnik pooblasti, omogočil izvajanje revizij in pregledov v zvezi z obdelavo podatkov ter da bo pri teh pregledih tudi sodeloval;</w:t>
      </w:r>
    </w:p>
    <w:p w14:paraId="404A89DD" w14:textId="77777777" w:rsidR="004344F3" w:rsidRPr="00B17331" w:rsidRDefault="004344F3" w:rsidP="004344F3">
      <w:pPr>
        <w:numPr>
          <w:ilvl w:val="0"/>
          <w:numId w:val="15"/>
        </w:numPr>
        <w:autoSpaceDE w:val="0"/>
        <w:autoSpaceDN w:val="0"/>
        <w:adjustRightInd w:val="0"/>
        <w:spacing w:after="200"/>
        <w:contextualSpacing/>
        <w:rPr>
          <w:rFonts w:eastAsia="Calibri" w:cstheme="minorHAnsi"/>
          <w:szCs w:val="22"/>
          <w:lang w:eastAsia="en-US"/>
        </w:rPr>
      </w:pPr>
      <w:r w:rsidRPr="00B17331">
        <w:rPr>
          <w:rFonts w:eastAsia="Calibri" w:cstheme="minorHAnsi"/>
          <w:szCs w:val="22"/>
          <w:lang w:eastAsia="en-US"/>
        </w:rPr>
        <w:t>v primeru kršitve varnosti osebnih podatkov brez nepotrebnega odlašanja o tem obvestil naročnika;</w:t>
      </w:r>
    </w:p>
    <w:p w14:paraId="0697B629" w14:textId="77777777" w:rsidR="004344F3" w:rsidRPr="00B17331" w:rsidRDefault="004344F3" w:rsidP="004344F3">
      <w:pPr>
        <w:numPr>
          <w:ilvl w:val="0"/>
          <w:numId w:val="15"/>
        </w:numPr>
        <w:autoSpaceDE w:val="0"/>
        <w:autoSpaceDN w:val="0"/>
        <w:adjustRightInd w:val="0"/>
        <w:spacing w:after="200"/>
        <w:contextualSpacing/>
        <w:rPr>
          <w:rFonts w:eastAsia="Calibri" w:cstheme="minorHAnsi"/>
          <w:szCs w:val="22"/>
          <w:lang w:eastAsia="en-US"/>
        </w:rPr>
      </w:pPr>
      <w:r w:rsidRPr="00B17331">
        <w:rPr>
          <w:rFonts w:eastAsia="Calibri" w:cstheme="minorHAnsi"/>
          <w:szCs w:val="22"/>
          <w:lang w:eastAsia="en-US"/>
        </w:rPr>
        <w:t>o vsakem varnostnem dogodku, ki bi lahko ogrozil varstvo osebnih podatkov, ažurno obveščal naročnika;</w:t>
      </w:r>
    </w:p>
    <w:p w14:paraId="0533F254" w14:textId="77777777" w:rsidR="004344F3" w:rsidRPr="00B17331" w:rsidRDefault="004344F3" w:rsidP="004344F3">
      <w:pPr>
        <w:numPr>
          <w:ilvl w:val="0"/>
          <w:numId w:val="15"/>
        </w:numPr>
        <w:autoSpaceDE w:val="0"/>
        <w:autoSpaceDN w:val="0"/>
        <w:adjustRightInd w:val="0"/>
        <w:spacing w:after="200"/>
        <w:contextualSpacing/>
        <w:rPr>
          <w:rFonts w:eastAsia="Calibri" w:cstheme="minorHAnsi"/>
          <w:szCs w:val="22"/>
          <w:lang w:eastAsia="en-US"/>
        </w:rPr>
      </w:pPr>
      <w:r w:rsidRPr="00B17331">
        <w:rPr>
          <w:rFonts w:eastAsia="Calibri" w:cstheme="minorHAnsi"/>
          <w:szCs w:val="22"/>
          <w:lang w:eastAsia="en-US"/>
        </w:rPr>
        <w:t>naročniku zagotavljal pomoč pri ugotavljanju in obravnavi kršitev in suma kršitev varstva osebnih podatkov in zagotavljal sodelovanje pri s strani nadzornega organa (Informacijskega pooblaščenca Republike Slovenije) uvedenih inšpekcijskih nadzorih, kjer bo predmet nadzora pogodbena storitev ali prijava kršitve varstva osebnih podatkov ter dosledno upošteval morebitna priporočila nadzornega organa;</w:t>
      </w:r>
    </w:p>
    <w:p w14:paraId="34E4332B" w14:textId="77777777" w:rsidR="004344F3" w:rsidRPr="00B17331" w:rsidRDefault="004344F3" w:rsidP="004344F3">
      <w:pPr>
        <w:numPr>
          <w:ilvl w:val="0"/>
          <w:numId w:val="15"/>
        </w:numPr>
        <w:autoSpaceDE w:val="0"/>
        <w:autoSpaceDN w:val="0"/>
        <w:adjustRightInd w:val="0"/>
        <w:spacing w:after="200"/>
        <w:contextualSpacing/>
        <w:rPr>
          <w:rFonts w:eastAsia="Calibri" w:cstheme="minorHAnsi"/>
          <w:szCs w:val="22"/>
          <w:lang w:eastAsia="en-US"/>
        </w:rPr>
      </w:pPr>
      <w:r w:rsidRPr="00B17331">
        <w:rPr>
          <w:rFonts w:eastAsia="Calibri" w:cstheme="minorHAnsi"/>
          <w:szCs w:val="22"/>
          <w:lang w:eastAsia="en-US"/>
        </w:rPr>
        <w:t>upoštevaje naravo obdelave in informacij, ki so mu dostopne, pomagal naročniku pri izpolnjevanju obveznosti iz členov 32. do 36. GDPR;</w:t>
      </w:r>
    </w:p>
    <w:p w14:paraId="318BCA5E" w14:textId="77777777" w:rsidR="004344F3" w:rsidRPr="00B17331" w:rsidRDefault="004344F3" w:rsidP="004344F3">
      <w:pPr>
        <w:numPr>
          <w:ilvl w:val="0"/>
          <w:numId w:val="15"/>
        </w:numPr>
        <w:autoSpaceDE w:val="0"/>
        <w:autoSpaceDN w:val="0"/>
        <w:adjustRightInd w:val="0"/>
        <w:spacing w:after="200"/>
        <w:contextualSpacing/>
        <w:rPr>
          <w:rFonts w:eastAsia="Calibri" w:cstheme="minorHAnsi"/>
          <w:szCs w:val="22"/>
          <w:lang w:eastAsia="en-US"/>
        </w:rPr>
      </w:pPr>
      <w:r w:rsidRPr="00B17331">
        <w:rPr>
          <w:rFonts w:eastAsia="Calibri" w:cstheme="minorHAnsi"/>
          <w:szCs w:val="22"/>
          <w:lang w:eastAsia="en-US"/>
        </w:rPr>
        <w:t>vodil pisno evidenco obdelave osebnih podatkov, ki jo izvaja za naročnika, s predpisano vsebino (drugi odstavek 30. člena GDPR), razen če mu te evidence, skladno s petim odstavkom tega člena GDPR ni potrebno voditi;</w:t>
      </w:r>
    </w:p>
    <w:p w14:paraId="5ADF5881" w14:textId="77777777" w:rsidR="004344F3" w:rsidRPr="00B17331" w:rsidRDefault="004344F3" w:rsidP="004344F3">
      <w:pPr>
        <w:numPr>
          <w:ilvl w:val="0"/>
          <w:numId w:val="15"/>
        </w:numPr>
        <w:autoSpaceDE w:val="0"/>
        <w:autoSpaceDN w:val="0"/>
        <w:adjustRightInd w:val="0"/>
        <w:spacing w:after="200"/>
        <w:contextualSpacing/>
        <w:rPr>
          <w:rFonts w:eastAsia="Calibri" w:cstheme="minorHAnsi"/>
          <w:szCs w:val="22"/>
          <w:lang w:eastAsia="en-US"/>
        </w:rPr>
      </w:pPr>
      <w:r w:rsidRPr="00B17331">
        <w:rPr>
          <w:rFonts w:eastAsia="Calibri" w:cstheme="minorHAnsi"/>
          <w:szCs w:val="22"/>
          <w:lang w:eastAsia="en-US"/>
        </w:rPr>
        <w:t>zagotavljal, da bodo obdelavo izvajale samo tiste osebe pod njegovim nadzorom, ki so ustrezno zavezane k zaupnosti in ki imajo dostop do podatkov samo ob obstoju izkazane potrebe po dostopu do osebnih podatkov v okviru pogodbene obdelave;</w:t>
      </w:r>
    </w:p>
    <w:p w14:paraId="45533D55" w14:textId="77777777" w:rsidR="004344F3" w:rsidRPr="00B17331" w:rsidRDefault="004344F3" w:rsidP="004344F3">
      <w:pPr>
        <w:numPr>
          <w:ilvl w:val="0"/>
          <w:numId w:val="15"/>
        </w:numPr>
        <w:autoSpaceDE w:val="0"/>
        <w:autoSpaceDN w:val="0"/>
        <w:adjustRightInd w:val="0"/>
        <w:spacing w:after="200"/>
        <w:contextualSpacing/>
        <w:rPr>
          <w:rFonts w:eastAsia="Calibri" w:cstheme="minorHAnsi"/>
          <w:szCs w:val="22"/>
          <w:lang w:eastAsia="en-US"/>
        </w:rPr>
      </w:pPr>
      <w:r w:rsidRPr="00B17331">
        <w:rPr>
          <w:rFonts w:eastAsia="Calibri" w:cstheme="minorHAnsi"/>
          <w:szCs w:val="22"/>
          <w:lang w:eastAsia="en-US"/>
        </w:rPr>
        <w:t>za izvajanja obdelave ne bo uporabil storitev drugega pod-obdelovalca, za katerega naročnik predhodno ni podal pisnega dovoljenja;</w:t>
      </w:r>
    </w:p>
    <w:p w14:paraId="2564B202" w14:textId="77777777" w:rsidR="004344F3" w:rsidRPr="00B17331" w:rsidRDefault="004344F3" w:rsidP="004344F3">
      <w:pPr>
        <w:numPr>
          <w:ilvl w:val="0"/>
          <w:numId w:val="15"/>
        </w:numPr>
        <w:autoSpaceDE w:val="0"/>
        <w:autoSpaceDN w:val="0"/>
        <w:adjustRightInd w:val="0"/>
        <w:spacing w:after="120"/>
        <w:ind w:left="641" w:hanging="357"/>
        <w:rPr>
          <w:rFonts w:eastAsia="Calibri" w:cstheme="minorHAnsi"/>
          <w:szCs w:val="22"/>
          <w:lang w:eastAsia="en-US"/>
        </w:rPr>
      </w:pPr>
      <w:r w:rsidRPr="00B17331">
        <w:rPr>
          <w:rFonts w:eastAsia="Calibri" w:cstheme="minorHAnsi"/>
          <w:szCs w:val="22"/>
          <w:lang w:eastAsia="en-US"/>
        </w:rPr>
        <w:t>izpolnjeval druge obveznosti, ki zanj izhajajo iz veljavne slovenske zakonodaje ali prava EU.</w:t>
      </w:r>
    </w:p>
    <w:p w14:paraId="230DBF2F" w14:textId="77777777" w:rsidR="004344F3" w:rsidRPr="00B17331" w:rsidRDefault="004344F3" w:rsidP="004344F3">
      <w:pPr>
        <w:numPr>
          <w:ilvl w:val="0"/>
          <w:numId w:val="14"/>
        </w:numPr>
        <w:autoSpaceDE w:val="0"/>
        <w:autoSpaceDN w:val="0"/>
        <w:adjustRightInd w:val="0"/>
        <w:spacing w:after="120"/>
        <w:ind w:left="284" w:hanging="284"/>
        <w:rPr>
          <w:rFonts w:eastAsia="Calibri" w:cstheme="minorHAnsi"/>
          <w:szCs w:val="22"/>
          <w:lang w:eastAsia="en-US"/>
        </w:rPr>
      </w:pPr>
      <w:r w:rsidRPr="00B17331">
        <w:rPr>
          <w:rFonts w:eastAsia="Calibri" w:cstheme="minorHAnsi"/>
          <w:szCs w:val="22"/>
          <w:lang w:eastAsia="en-US"/>
        </w:rPr>
        <w:t>Podjemnik je dolžan vse osebe, ki bodo neposredno opravljale storitve po tej pogodbi, seznaniti z dolžnostjo varovanja podatkov, skladno z določili te pogodbe. Dolžnost varovanja podatkov v skladu z določili te pogodbe zavezuje vse zaposlene pri izvajalcu in osebe, ki opravljajo delo za izvajalca v okviru te pogodbe oziroma na katerikoli drugi pravni podlagi in ki bi lahko prišli v stik s podatki oziroma informacijami po tej pogodbi.</w:t>
      </w:r>
    </w:p>
    <w:p w14:paraId="21F7300C" w14:textId="107BEB7D" w:rsidR="00515D03" w:rsidRPr="00B17331" w:rsidRDefault="004344F3" w:rsidP="004344F3">
      <w:pPr>
        <w:widowControl w:val="0"/>
        <w:numPr>
          <w:ilvl w:val="0"/>
          <w:numId w:val="14"/>
        </w:numPr>
        <w:suppressAutoHyphens/>
        <w:ind w:left="284" w:hanging="284"/>
        <w:contextualSpacing/>
        <w:rPr>
          <w:rFonts w:eastAsia="Arial Unicode MS" w:cstheme="minorHAnsi"/>
          <w:kern w:val="1"/>
          <w:szCs w:val="22"/>
          <w:lang w:eastAsia="en-US"/>
        </w:rPr>
      </w:pPr>
      <w:r w:rsidRPr="00B17331">
        <w:rPr>
          <w:rFonts w:eastAsia="Arial Unicode MS" w:cstheme="minorHAnsi"/>
          <w:kern w:val="1"/>
          <w:szCs w:val="22"/>
          <w:lang w:eastAsia="en-US"/>
        </w:rPr>
        <w:t>Pred začetkom izvajanja storitev vse osebe, ki bodo izvajale storitve po tej pogodbi, izpolnijo in podpišejo Izjavo o varovanju osebnih podatkov. Ta izjava je priloga 5 in sestavni del te pogodbe.</w:t>
      </w:r>
    </w:p>
    <w:p w14:paraId="5549730A" w14:textId="77777777" w:rsidR="00566874" w:rsidRPr="00B17331" w:rsidRDefault="00566874" w:rsidP="00563708">
      <w:pPr>
        <w:autoSpaceDE w:val="0"/>
        <w:autoSpaceDN w:val="0"/>
        <w:adjustRightInd w:val="0"/>
        <w:rPr>
          <w:rFonts w:cstheme="minorHAnsi"/>
          <w:szCs w:val="22"/>
        </w:rPr>
      </w:pPr>
    </w:p>
    <w:p w14:paraId="22FAF1C9" w14:textId="77777777" w:rsidR="001C4AFB" w:rsidRPr="00B17331" w:rsidRDefault="00515D03" w:rsidP="001C4AFB">
      <w:pPr>
        <w:autoSpaceDE w:val="0"/>
        <w:autoSpaceDN w:val="0"/>
        <w:adjustRightInd w:val="0"/>
        <w:jc w:val="center"/>
        <w:rPr>
          <w:rFonts w:cstheme="minorHAnsi"/>
          <w:szCs w:val="22"/>
        </w:rPr>
      </w:pPr>
      <w:r w:rsidRPr="00B17331">
        <w:rPr>
          <w:rFonts w:cstheme="minorHAnsi"/>
          <w:szCs w:val="22"/>
        </w:rPr>
        <w:t>Izstavljanje računov in p</w:t>
      </w:r>
      <w:r w:rsidR="001C4AFB" w:rsidRPr="00B17331">
        <w:rPr>
          <w:rFonts w:cstheme="minorHAnsi"/>
          <w:szCs w:val="22"/>
        </w:rPr>
        <w:t>lačilni pogoji</w:t>
      </w:r>
    </w:p>
    <w:p w14:paraId="101A730E" w14:textId="77777777" w:rsidR="001C4AFB" w:rsidRPr="00B17331" w:rsidRDefault="004D076E" w:rsidP="00445B78">
      <w:pPr>
        <w:autoSpaceDE w:val="0"/>
        <w:autoSpaceDN w:val="0"/>
        <w:adjustRightInd w:val="0"/>
        <w:jc w:val="center"/>
        <w:rPr>
          <w:rFonts w:cstheme="minorHAnsi"/>
          <w:szCs w:val="22"/>
        </w:rPr>
      </w:pPr>
      <w:r w:rsidRPr="00B17331">
        <w:rPr>
          <w:rFonts w:cstheme="minorHAnsi"/>
          <w:szCs w:val="22"/>
        </w:rPr>
        <w:t>9</w:t>
      </w:r>
      <w:r w:rsidR="001C4AFB" w:rsidRPr="00B17331">
        <w:rPr>
          <w:rFonts w:cstheme="minorHAnsi"/>
          <w:szCs w:val="22"/>
        </w:rPr>
        <w:t>.</w:t>
      </w:r>
      <w:r w:rsidR="00FE4A28" w:rsidRPr="00B17331">
        <w:rPr>
          <w:rFonts w:cstheme="minorHAnsi"/>
          <w:szCs w:val="22"/>
        </w:rPr>
        <w:t xml:space="preserve"> </w:t>
      </w:r>
      <w:r w:rsidR="001C4AFB" w:rsidRPr="00B17331">
        <w:rPr>
          <w:rFonts w:cstheme="minorHAnsi"/>
          <w:szCs w:val="22"/>
        </w:rPr>
        <w:t>člen</w:t>
      </w:r>
    </w:p>
    <w:p w14:paraId="61BC9B0E" w14:textId="77777777" w:rsidR="00445B78" w:rsidRPr="00B17331" w:rsidRDefault="00445B78" w:rsidP="00445B78">
      <w:pPr>
        <w:autoSpaceDE w:val="0"/>
        <w:autoSpaceDN w:val="0"/>
        <w:adjustRightInd w:val="0"/>
        <w:jc w:val="center"/>
        <w:rPr>
          <w:rFonts w:cstheme="minorHAnsi"/>
          <w:szCs w:val="22"/>
        </w:rPr>
      </w:pPr>
    </w:p>
    <w:p w14:paraId="7F3FCBD5" w14:textId="7939C67E" w:rsidR="00481C38" w:rsidRPr="00B17331" w:rsidRDefault="00EC5535" w:rsidP="00481C38">
      <w:pPr>
        <w:autoSpaceDE w:val="0"/>
        <w:autoSpaceDN w:val="0"/>
        <w:adjustRightInd w:val="0"/>
        <w:spacing w:after="120"/>
        <w:rPr>
          <w:rFonts w:cstheme="minorHAnsi"/>
          <w:szCs w:val="22"/>
        </w:rPr>
      </w:pPr>
      <w:r w:rsidRPr="00B17331">
        <w:rPr>
          <w:rFonts w:eastAsia="Calibri" w:cstheme="minorHAnsi"/>
          <w:szCs w:val="22"/>
          <w:lang w:eastAsia="en-US"/>
        </w:rPr>
        <w:t>(1</w:t>
      </w:r>
      <w:r w:rsidR="00481C38" w:rsidRPr="00B17331">
        <w:rPr>
          <w:rFonts w:cstheme="minorHAnsi"/>
          <w:szCs w:val="22"/>
        </w:rPr>
        <w:t xml:space="preserve"> )</w:t>
      </w:r>
      <w:r w:rsidR="00481C38" w:rsidRPr="00B17331">
        <w:rPr>
          <w:rFonts w:cstheme="minorHAnsi"/>
          <w:szCs w:val="22"/>
        </w:rPr>
        <w:t xml:space="preserve">Pogodbeni stranki se dogovorita, da upravičencu za opravljeno delo pripada plačilo in prevozni stroški. </w:t>
      </w:r>
    </w:p>
    <w:p w14:paraId="47C71601" w14:textId="4D7BAA35" w:rsidR="007D26D5" w:rsidRPr="00B17331" w:rsidRDefault="007D26D5" w:rsidP="00EC5535">
      <w:pPr>
        <w:autoSpaceDE w:val="0"/>
        <w:autoSpaceDN w:val="0"/>
        <w:adjustRightInd w:val="0"/>
        <w:rPr>
          <w:rFonts w:eastAsia="Calibri" w:cstheme="minorHAnsi"/>
          <w:szCs w:val="22"/>
          <w:lang w:eastAsia="en-US"/>
        </w:rPr>
      </w:pPr>
    </w:p>
    <w:p w14:paraId="3BA3F1B1" w14:textId="77777777" w:rsidR="00EC5535" w:rsidRPr="00B17331" w:rsidRDefault="007D26D5" w:rsidP="00DF2712">
      <w:pPr>
        <w:autoSpaceDE w:val="0"/>
        <w:autoSpaceDN w:val="0"/>
        <w:adjustRightInd w:val="0"/>
        <w:rPr>
          <w:rFonts w:eastAsia="Calibri" w:cstheme="minorHAnsi"/>
          <w:szCs w:val="22"/>
          <w:lang w:eastAsia="en-US"/>
        </w:rPr>
      </w:pPr>
      <w:r w:rsidRPr="00B17331">
        <w:rPr>
          <w:rFonts w:eastAsia="Calibri" w:cstheme="minorHAnsi"/>
          <w:szCs w:val="22"/>
          <w:lang w:eastAsia="en-US"/>
        </w:rPr>
        <w:t xml:space="preserve">(2) </w:t>
      </w:r>
      <w:bookmarkStart w:id="10" w:name="_Hlk56597642"/>
      <w:r w:rsidR="00DF2712" w:rsidRPr="00B17331">
        <w:rPr>
          <w:rFonts w:eastAsia="Calibri" w:cstheme="minorHAnsi"/>
          <w:szCs w:val="22"/>
          <w:lang w:eastAsia="en-US"/>
        </w:rPr>
        <w:t>Pogodbeni stranki sta sporazumni,</w:t>
      </w:r>
      <w:r w:rsidR="00EC5535" w:rsidRPr="00B17331">
        <w:rPr>
          <w:rFonts w:eastAsia="Calibri" w:cstheme="minorHAnsi"/>
          <w:szCs w:val="22"/>
          <w:lang w:eastAsia="en-US"/>
        </w:rPr>
        <w:t xml:space="preserve"> da je podlaga za plačilo za opravljen</w:t>
      </w:r>
      <w:r w:rsidR="009F2DDF" w:rsidRPr="00B17331">
        <w:rPr>
          <w:rFonts w:eastAsia="Calibri" w:cstheme="minorHAnsi"/>
          <w:szCs w:val="22"/>
          <w:lang w:eastAsia="en-US"/>
        </w:rPr>
        <w:t>o</w:t>
      </w:r>
      <w:r w:rsidR="00EC5535" w:rsidRPr="00B17331">
        <w:rPr>
          <w:rFonts w:eastAsia="Calibri" w:cstheme="minorHAnsi"/>
          <w:szCs w:val="22"/>
          <w:lang w:eastAsia="en-US"/>
        </w:rPr>
        <w:t xml:space="preserve"> </w:t>
      </w:r>
      <w:r w:rsidR="009F2DDF" w:rsidRPr="00B17331">
        <w:rPr>
          <w:rFonts w:eastAsia="Calibri" w:cstheme="minorHAnsi"/>
          <w:szCs w:val="22"/>
          <w:lang w:eastAsia="en-US"/>
        </w:rPr>
        <w:t>delo</w:t>
      </w:r>
      <w:r w:rsidR="00540C74" w:rsidRPr="00B17331">
        <w:rPr>
          <w:rFonts w:eastAsia="Calibri" w:cstheme="minorHAnsi"/>
          <w:szCs w:val="22"/>
          <w:lang w:eastAsia="en-US"/>
        </w:rPr>
        <w:t xml:space="preserve"> </w:t>
      </w:r>
      <w:r w:rsidR="000972F1" w:rsidRPr="00B17331">
        <w:rPr>
          <w:rFonts w:eastAsia="Calibri" w:cstheme="minorHAnsi"/>
          <w:szCs w:val="22"/>
          <w:lang w:eastAsia="en-US"/>
        </w:rPr>
        <w:t>vsakokratni veljavni sklep o višini plačila zdravnikom, ki opravljajo naloge na podlagi pogodb o delu, ki ga sprejme generalni direktor</w:t>
      </w:r>
      <w:r w:rsidR="00507BA2" w:rsidRPr="00B17331">
        <w:rPr>
          <w:rFonts w:eastAsia="Calibri" w:cstheme="minorHAnsi"/>
          <w:szCs w:val="22"/>
          <w:lang w:eastAsia="en-US"/>
        </w:rPr>
        <w:t xml:space="preserve"> naročnika</w:t>
      </w:r>
      <w:r w:rsidR="000972F1" w:rsidRPr="00B17331">
        <w:rPr>
          <w:rFonts w:eastAsia="Calibri" w:cstheme="minorHAnsi"/>
          <w:szCs w:val="22"/>
          <w:lang w:eastAsia="en-US"/>
        </w:rPr>
        <w:t xml:space="preserve"> (v nadaljevanju: sklep). Podjemniku pripada plačilo za opravljeno del</w:t>
      </w:r>
      <w:r w:rsidR="00507BA2" w:rsidRPr="00B17331">
        <w:rPr>
          <w:rFonts w:eastAsia="Calibri" w:cstheme="minorHAnsi"/>
          <w:szCs w:val="22"/>
          <w:lang w:eastAsia="en-US"/>
        </w:rPr>
        <w:t>o</w:t>
      </w:r>
      <w:r w:rsidR="000972F1" w:rsidRPr="00B17331">
        <w:rPr>
          <w:rFonts w:eastAsia="Calibri" w:cstheme="minorHAnsi"/>
          <w:szCs w:val="22"/>
          <w:lang w:eastAsia="en-US"/>
        </w:rPr>
        <w:t xml:space="preserve"> v višini in pod pogoji, ki jih določa sklep. V primeru spremembe sklepa</w:t>
      </w:r>
      <w:r w:rsidR="003E326F" w:rsidRPr="00B17331">
        <w:rPr>
          <w:rFonts w:eastAsia="Calibri" w:cstheme="minorHAnsi"/>
          <w:szCs w:val="22"/>
          <w:lang w:eastAsia="en-US"/>
        </w:rPr>
        <w:t>, ki je</w:t>
      </w:r>
      <w:r w:rsidR="003E326F" w:rsidRPr="00B17331">
        <w:rPr>
          <w:rFonts w:cstheme="minorHAnsi"/>
          <w:bCs/>
          <w:szCs w:val="22"/>
        </w:rPr>
        <w:t xml:space="preserve"> </w:t>
      </w:r>
      <w:r w:rsidR="003E326F" w:rsidRPr="00B17331">
        <w:rPr>
          <w:rFonts w:eastAsia="Calibri" w:cstheme="minorHAnsi"/>
          <w:bCs/>
          <w:szCs w:val="22"/>
          <w:lang w:eastAsia="en-US"/>
        </w:rPr>
        <w:t xml:space="preserve">v škodo podjemnika, lahko le-ta odkloni izvedbo storitev, za katere velja spremenjeno plačilo in takoj </w:t>
      </w:r>
      <w:r w:rsidR="00FE535B" w:rsidRPr="00B17331">
        <w:rPr>
          <w:rFonts w:eastAsia="Calibri" w:cstheme="minorHAnsi"/>
          <w:bCs/>
          <w:szCs w:val="22"/>
          <w:lang w:eastAsia="en-US"/>
        </w:rPr>
        <w:t>odpove</w:t>
      </w:r>
      <w:r w:rsidR="003E326F" w:rsidRPr="00B17331">
        <w:rPr>
          <w:rFonts w:eastAsia="Calibri" w:cstheme="minorHAnsi"/>
          <w:bCs/>
          <w:szCs w:val="22"/>
          <w:lang w:eastAsia="en-US"/>
        </w:rPr>
        <w:t xml:space="preserve"> pogodb</w:t>
      </w:r>
      <w:r w:rsidR="00FE535B" w:rsidRPr="00B17331">
        <w:rPr>
          <w:rFonts w:eastAsia="Calibri" w:cstheme="minorHAnsi"/>
          <w:bCs/>
          <w:szCs w:val="22"/>
          <w:lang w:eastAsia="en-US"/>
        </w:rPr>
        <w:t>o</w:t>
      </w:r>
      <w:r w:rsidR="003E326F" w:rsidRPr="00B17331">
        <w:rPr>
          <w:rFonts w:eastAsia="Calibri" w:cstheme="minorHAnsi"/>
          <w:szCs w:val="22"/>
          <w:lang w:eastAsia="en-US"/>
        </w:rPr>
        <w:t xml:space="preserve"> </w:t>
      </w:r>
      <w:r w:rsidR="000972F1" w:rsidRPr="00B17331">
        <w:rPr>
          <w:rFonts w:eastAsia="Calibri" w:cstheme="minorHAnsi"/>
          <w:szCs w:val="22"/>
          <w:lang w:eastAsia="en-US"/>
        </w:rPr>
        <w:t xml:space="preserve">brez odpovednega roka. </w:t>
      </w:r>
      <w:r w:rsidR="003E326F" w:rsidRPr="00B17331">
        <w:rPr>
          <w:rFonts w:eastAsia="Calibri" w:cstheme="minorHAnsi"/>
          <w:szCs w:val="22"/>
          <w:lang w:eastAsia="en-US"/>
        </w:rPr>
        <w:t>Takšno odpoved mora naročniku podati pisno</w:t>
      </w:r>
      <w:r w:rsidR="00381153" w:rsidRPr="00B17331">
        <w:rPr>
          <w:rFonts w:eastAsia="Calibri" w:cstheme="minorHAnsi"/>
          <w:szCs w:val="22"/>
          <w:lang w:eastAsia="en-US"/>
        </w:rPr>
        <w:t xml:space="preserve"> (</w:t>
      </w:r>
      <w:r w:rsidR="00381153" w:rsidRPr="00B17331">
        <w:rPr>
          <w:rFonts w:cstheme="minorHAnsi"/>
          <w:szCs w:val="22"/>
        </w:rPr>
        <w:t>lahko tudi po e-pošti)</w:t>
      </w:r>
      <w:r w:rsidR="003E326F" w:rsidRPr="00B17331">
        <w:rPr>
          <w:rFonts w:eastAsia="Calibri" w:cstheme="minorHAnsi"/>
          <w:szCs w:val="22"/>
          <w:lang w:eastAsia="en-US"/>
        </w:rPr>
        <w:t>.</w:t>
      </w:r>
      <w:bookmarkEnd w:id="10"/>
    </w:p>
    <w:p w14:paraId="1B7BD82A" w14:textId="77777777" w:rsidR="00500311" w:rsidRPr="00B17331" w:rsidRDefault="00500311" w:rsidP="00500311">
      <w:pPr>
        <w:autoSpaceDE w:val="0"/>
        <w:autoSpaceDN w:val="0"/>
        <w:adjustRightInd w:val="0"/>
        <w:rPr>
          <w:rFonts w:eastAsia="Calibri" w:cstheme="minorHAnsi"/>
          <w:b/>
          <w:bCs/>
          <w:i/>
          <w:iCs/>
          <w:szCs w:val="22"/>
          <w:lang w:eastAsia="en-US"/>
        </w:rPr>
      </w:pPr>
    </w:p>
    <w:p w14:paraId="792073F5" w14:textId="77777777" w:rsidR="00500311" w:rsidRPr="00B17331" w:rsidRDefault="000972F1" w:rsidP="00500311">
      <w:pPr>
        <w:autoSpaceDE w:val="0"/>
        <w:autoSpaceDN w:val="0"/>
        <w:adjustRightInd w:val="0"/>
        <w:rPr>
          <w:rFonts w:eastAsia="Calibri" w:cstheme="minorHAnsi"/>
          <w:szCs w:val="22"/>
          <w:lang w:eastAsia="en-US"/>
        </w:rPr>
      </w:pPr>
      <w:r w:rsidRPr="00B17331" w:rsidDel="000972F1">
        <w:rPr>
          <w:rFonts w:cstheme="minorHAnsi"/>
          <w:szCs w:val="22"/>
        </w:rPr>
        <w:t xml:space="preserve"> </w:t>
      </w:r>
      <w:r w:rsidR="006462D7" w:rsidRPr="00B17331">
        <w:rPr>
          <w:rFonts w:eastAsia="Calibri" w:cstheme="minorHAnsi"/>
          <w:szCs w:val="22"/>
          <w:lang w:eastAsia="en-US"/>
        </w:rPr>
        <w:t>(</w:t>
      </w:r>
      <w:r w:rsidR="002C5993" w:rsidRPr="00B17331">
        <w:rPr>
          <w:rFonts w:eastAsia="Calibri" w:cstheme="minorHAnsi"/>
          <w:szCs w:val="22"/>
          <w:lang w:eastAsia="en-US"/>
        </w:rPr>
        <w:t>3</w:t>
      </w:r>
      <w:r w:rsidR="006462D7" w:rsidRPr="00B17331">
        <w:rPr>
          <w:rFonts w:eastAsia="Calibri" w:cstheme="minorHAnsi"/>
          <w:szCs w:val="22"/>
          <w:lang w:eastAsia="en-US"/>
        </w:rPr>
        <w:t xml:space="preserve">) Podjemnik je pod pogoji, določenimi v </w:t>
      </w:r>
      <w:r w:rsidR="00221C94" w:rsidRPr="00B17331">
        <w:rPr>
          <w:rFonts w:eastAsia="Calibri" w:cstheme="minorHAnsi"/>
          <w:szCs w:val="22"/>
          <w:lang w:eastAsia="en-US"/>
        </w:rPr>
        <w:t xml:space="preserve">naročnikovem </w:t>
      </w:r>
      <w:r w:rsidR="00F102FB" w:rsidRPr="00B17331">
        <w:rPr>
          <w:rFonts w:eastAsia="Calibri" w:cstheme="minorHAnsi"/>
          <w:szCs w:val="22"/>
          <w:lang w:eastAsia="en-US"/>
        </w:rPr>
        <w:t xml:space="preserve">vsakokratnem </w:t>
      </w:r>
      <w:r w:rsidRPr="00B17331">
        <w:rPr>
          <w:rFonts w:eastAsia="Calibri" w:cstheme="minorHAnsi"/>
          <w:szCs w:val="22"/>
          <w:lang w:eastAsia="en-US"/>
        </w:rPr>
        <w:t xml:space="preserve">veljavnem </w:t>
      </w:r>
      <w:r w:rsidR="00B90C11" w:rsidRPr="00B17331">
        <w:rPr>
          <w:rFonts w:eastAsia="Calibri" w:cstheme="minorHAnsi"/>
          <w:szCs w:val="22"/>
          <w:lang w:eastAsia="en-US"/>
        </w:rPr>
        <w:t>p</w:t>
      </w:r>
      <w:r w:rsidR="006462D7" w:rsidRPr="00B17331">
        <w:rPr>
          <w:rFonts w:eastAsia="Calibri" w:cstheme="minorHAnsi"/>
          <w:szCs w:val="22"/>
          <w:lang w:eastAsia="en-US"/>
        </w:rPr>
        <w:t>ravilniku o sejninah ter povračilih stroškov</w:t>
      </w:r>
      <w:r w:rsidR="00F2140A" w:rsidRPr="00B17331">
        <w:rPr>
          <w:rFonts w:eastAsia="Calibri" w:cstheme="minorHAnsi"/>
          <w:szCs w:val="22"/>
          <w:lang w:eastAsia="en-US"/>
        </w:rPr>
        <w:t xml:space="preserve"> (v nadaljevanju: </w:t>
      </w:r>
      <w:r w:rsidR="00B90C11" w:rsidRPr="00B17331">
        <w:rPr>
          <w:rFonts w:eastAsia="Calibri" w:cstheme="minorHAnsi"/>
          <w:szCs w:val="22"/>
          <w:lang w:eastAsia="en-US"/>
        </w:rPr>
        <w:t>p</w:t>
      </w:r>
      <w:r w:rsidR="00F2140A" w:rsidRPr="00B17331">
        <w:rPr>
          <w:rFonts w:eastAsia="Calibri" w:cstheme="minorHAnsi"/>
          <w:szCs w:val="22"/>
          <w:lang w:eastAsia="en-US"/>
        </w:rPr>
        <w:t>ravilnik)</w:t>
      </w:r>
      <w:r w:rsidR="006462D7" w:rsidRPr="00B17331">
        <w:rPr>
          <w:rFonts w:eastAsia="Calibri" w:cstheme="minorHAnsi"/>
          <w:szCs w:val="22"/>
          <w:lang w:eastAsia="en-US"/>
        </w:rPr>
        <w:t xml:space="preserve">, upravičen do povračila prevoznih stroškov, nastalih v zvezi z opravljanjem </w:t>
      </w:r>
      <w:r w:rsidR="00221C94" w:rsidRPr="00B17331">
        <w:rPr>
          <w:rFonts w:eastAsia="Calibri" w:cstheme="minorHAnsi"/>
          <w:szCs w:val="22"/>
          <w:lang w:eastAsia="en-US"/>
        </w:rPr>
        <w:t>storitev po tej pogodbi</w:t>
      </w:r>
      <w:r w:rsidR="003E326F" w:rsidRPr="00B17331">
        <w:rPr>
          <w:rFonts w:eastAsia="Calibri" w:cstheme="minorHAnsi"/>
          <w:szCs w:val="22"/>
          <w:lang w:eastAsia="en-US"/>
        </w:rPr>
        <w:t>, in sicer v višini stroškov javnega prevoza ali priznane kilometrine ter parkirnine na način in pod naslednjimi specifičnimi pogoji:</w:t>
      </w:r>
    </w:p>
    <w:p w14:paraId="6D0D80C0" w14:textId="3728BBEF" w:rsidR="003E326F" w:rsidRPr="00B17331" w:rsidRDefault="003E326F" w:rsidP="00B64CC1">
      <w:pPr>
        <w:autoSpaceDE w:val="0"/>
        <w:autoSpaceDN w:val="0"/>
        <w:adjustRightInd w:val="0"/>
        <w:ind w:firstLine="284"/>
        <w:rPr>
          <w:rFonts w:eastAsia="Calibri" w:cstheme="minorHAnsi"/>
          <w:szCs w:val="22"/>
          <w:lang w:eastAsia="en-US"/>
        </w:rPr>
      </w:pPr>
      <w:r w:rsidRPr="00B17331">
        <w:rPr>
          <w:rFonts w:eastAsia="Calibri" w:cstheme="minorHAnsi"/>
          <w:szCs w:val="22"/>
          <w:lang w:eastAsia="en-US"/>
        </w:rPr>
        <w:lastRenderedPageBreak/>
        <w:t>- za izvorno lokacijo šteje poslovni naslov podjemnika oziroma stalno prebivališče izvedbenega kadra oziroma začasno prebivališče izvedbenega kadra, in sicer tisti, ki je bližji lokaciji opravljanja dela;</w:t>
      </w:r>
    </w:p>
    <w:p w14:paraId="3A11449B" w14:textId="49A126F2" w:rsidR="003E326F" w:rsidRPr="00B17331" w:rsidRDefault="003E326F" w:rsidP="003E326F">
      <w:pPr>
        <w:autoSpaceDE w:val="0"/>
        <w:autoSpaceDN w:val="0"/>
        <w:adjustRightInd w:val="0"/>
        <w:ind w:left="284"/>
        <w:rPr>
          <w:rFonts w:cstheme="minorHAnsi"/>
          <w:szCs w:val="22"/>
        </w:rPr>
      </w:pPr>
      <w:r w:rsidRPr="00B17331">
        <w:rPr>
          <w:rFonts w:eastAsia="Calibri" w:cstheme="minorHAnsi"/>
          <w:szCs w:val="22"/>
          <w:lang w:eastAsia="en-US"/>
        </w:rPr>
        <w:t>- podjemniku se prevozn</w:t>
      </w:r>
      <w:r w:rsidR="00CB75C6" w:rsidRPr="00B17331">
        <w:rPr>
          <w:rFonts w:eastAsia="Calibri" w:cstheme="minorHAnsi"/>
          <w:szCs w:val="22"/>
          <w:lang w:eastAsia="en-US"/>
        </w:rPr>
        <w:t>e</w:t>
      </w:r>
      <w:r w:rsidRPr="00B17331">
        <w:rPr>
          <w:rFonts w:eastAsia="Calibri" w:cstheme="minorHAnsi"/>
          <w:szCs w:val="22"/>
          <w:lang w:eastAsia="en-US"/>
        </w:rPr>
        <w:t xml:space="preserve"> strošk</w:t>
      </w:r>
      <w:r w:rsidR="00CB75C6" w:rsidRPr="00B17331">
        <w:rPr>
          <w:rFonts w:eastAsia="Calibri" w:cstheme="minorHAnsi"/>
          <w:szCs w:val="22"/>
          <w:lang w:eastAsia="en-US"/>
        </w:rPr>
        <w:t xml:space="preserve">e </w:t>
      </w:r>
      <w:r w:rsidRPr="00B17331">
        <w:rPr>
          <w:rFonts w:eastAsia="Calibri" w:cstheme="minorHAnsi"/>
          <w:szCs w:val="22"/>
          <w:lang w:eastAsia="en-US"/>
        </w:rPr>
        <w:t xml:space="preserve">povrne, če znaša </w:t>
      </w:r>
      <w:r w:rsidRPr="00B17331">
        <w:rPr>
          <w:rFonts w:cstheme="minorHAnsi"/>
          <w:szCs w:val="22"/>
        </w:rPr>
        <w:t xml:space="preserve">razdalja od izvorne lokacije do lokacije, kjer mora v skladu z navodili naročnika opraviti delo, več kot 2 kilometra, pri čemer se za izračun razdalje uporabi daljinar TIS, po daljinomeru, ki velja za avtomobil in z upoštevanjem najhitrejše poti; </w:t>
      </w:r>
    </w:p>
    <w:p w14:paraId="4381B5B7" w14:textId="465FE11D" w:rsidR="003C457B" w:rsidRPr="00B17331" w:rsidRDefault="003E326F" w:rsidP="00265F20">
      <w:pPr>
        <w:autoSpaceDE w:val="0"/>
        <w:autoSpaceDN w:val="0"/>
        <w:adjustRightInd w:val="0"/>
        <w:ind w:left="284"/>
        <w:rPr>
          <w:rFonts w:eastAsia="Calibri" w:cstheme="minorHAnsi"/>
          <w:szCs w:val="22"/>
          <w:lang w:eastAsia="en-US"/>
        </w:rPr>
      </w:pPr>
      <w:r w:rsidRPr="00B17331">
        <w:rPr>
          <w:rFonts w:eastAsia="Calibri" w:cstheme="minorHAnsi"/>
          <w:szCs w:val="22"/>
          <w:lang w:eastAsia="en-US"/>
        </w:rPr>
        <w:t>- s</w:t>
      </w:r>
      <w:r w:rsidR="006462D7" w:rsidRPr="00B17331">
        <w:rPr>
          <w:rFonts w:eastAsia="Calibri" w:cstheme="minorHAnsi"/>
          <w:szCs w:val="22"/>
          <w:lang w:eastAsia="en-US"/>
        </w:rPr>
        <w:t>trošk</w:t>
      </w:r>
      <w:r w:rsidR="00CB75C6" w:rsidRPr="00B17331">
        <w:rPr>
          <w:rFonts w:eastAsia="Calibri" w:cstheme="minorHAnsi"/>
          <w:szCs w:val="22"/>
          <w:lang w:eastAsia="en-US"/>
        </w:rPr>
        <w:t>e</w:t>
      </w:r>
      <w:r w:rsidR="006462D7" w:rsidRPr="00B17331">
        <w:rPr>
          <w:rFonts w:eastAsia="Calibri" w:cstheme="minorHAnsi"/>
          <w:szCs w:val="22"/>
          <w:lang w:eastAsia="en-US"/>
        </w:rPr>
        <w:t xml:space="preserve"> javnega prevoza se obračuna in izplača ob predložitvi originalne vozovnice ali originalnega potrdila o ceni prevoza ali veljavnega cenika</w:t>
      </w:r>
      <w:r w:rsidR="00D84058" w:rsidRPr="00B17331">
        <w:rPr>
          <w:rFonts w:eastAsia="Calibri" w:cstheme="minorHAnsi"/>
          <w:szCs w:val="22"/>
          <w:lang w:eastAsia="en-US"/>
        </w:rPr>
        <w:t>, vendar podjemnik iz tega naslova v mesecu ne more prejeti povračila stroškov</w:t>
      </w:r>
      <w:r w:rsidR="00CB75C6" w:rsidRPr="00B17331">
        <w:rPr>
          <w:rFonts w:eastAsia="Calibri" w:cstheme="minorHAnsi"/>
          <w:szCs w:val="22"/>
          <w:lang w:eastAsia="en-US"/>
        </w:rPr>
        <w:t xml:space="preserve"> prevoza</w:t>
      </w:r>
      <w:r w:rsidR="00D84058" w:rsidRPr="00B17331">
        <w:rPr>
          <w:rFonts w:eastAsia="Calibri" w:cstheme="minorHAnsi"/>
          <w:szCs w:val="22"/>
          <w:lang w:eastAsia="en-US"/>
        </w:rPr>
        <w:t xml:space="preserve"> v obsegu, ki bi presegal ceno mesečne vozovnice javnega prevoz</w:t>
      </w:r>
      <w:r w:rsidR="003C457B" w:rsidRPr="00B17331">
        <w:rPr>
          <w:rFonts w:eastAsia="Calibri" w:cstheme="minorHAnsi"/>
          <w:szCs w:val="22"/>
          <w:lang w:eastAsia="en-US"/>
        </w:rPr>
        <w:t xml:space="preserve">a, </w:t>
      </w:r>
    </w:p>
    <w:p w14:paraId="62250B4A" w14:textId="79AA7F2B" w:rsidR="006462D7" w:rsidRPr="00B17331" w:rsidRDefault="008F1CDC" w:rsidP="00500311">
      <w:pPr>
        <w:autoSpaceDE w:val="0"/>
        <w:autoSpaceDN w:val="0"/>
        <w:adjustRightInd w:val="0"/>
        <w:ind w:left="284"/>
        <w:rPr>
          <w:rFonts w:eastAsia="Calibri" w:cstheme="minorHAnsi"/>
          <w:szCs w:val="22"/>
          <w:lang w:eastAsia="en-US"/>
        </w:rPr>
      </w:pPr>
      <w:r w:rsidRPr="00B17331">
        <w:rPr>
          <w:rFonts w:eastAsia="Calibri" w:cstheme="minorHAnsi"/>
          <w:szCs w:val="22"/>
          <w:lang w:eastAsia="en-US"/>
        </w:rPr>
        <w:t xml:space="preserve">- </w:t>
      </w:r>
      <w:r w:rsidR="007D6F2D" w:rsidRPr="00B17331">
        <w:rPr>
          <w:rFonts w:eastAsia="Calibri" w:cstheme="minorHAnsi"/>
          <w:szCs w:val="22"/>
          <w:lang w:eastAsia="en-US"/>
        </w:rPr>
        <w:t xml:space="preserve">v primeru uveljavljanja kilometrine  se </w:t>
      </w:r>
      <w:r w:rsidR="00500311" w:rsidRPr="00B17331">
        <w:rPr>
          <w:rFonts w:eastAsia="Calibri" w:cstheme="minorHAnsi"/>
          <w:szCs w:val="22"/>
          <w:lang w:eastAsia="en-US"/>
        </w:rPr>
        <w:t>p</w:t>
      </w:r>
      <w:r w:rsidR="006462D7" w:rsidRPr="00B17331">
        <w:rPr>
          <w:rFonts w:eastAsia="Calibri" w:cstheme="minorHAnsi"/>
          <w:szCs w:val="22"/>
          <w:lang w:eastAsia="en-US"/>
        </w:rPr>
        <w:t>arkirnin</w:t>
      </w:r>
      <w:r w:rsidR="00CB75C6" w:rsidRPr="00B17331">
        <w:rPr>
          <w:rFonts w:eastAsia="Calibri" w:cstheme="minorHAnsi"/>
          <w:szCs w:val="22"/>
          <w:lang w:eastAsia="en-US"/>
        </w:rPr>
        <w:t>o</w:t>
      </w:r>
      <w:r w:rsidR="006462D7" w:rsidRPr="00B17331">
        <w:rPr>
          <w:rFonts w:eastAsia="Calibri" w:cstheme="minorHAnsi"/>
          <w:szCs w:val="22"/>
          <w:lang w:eastAsia="en-US"/>
        </w:rPr>
        <w:t xml:space="preserve"> prizna na osnovi predloženega originalnega računa o plačilu parkirnine na dan</w:t>
      </w:r>
      <w:r w:rsidR="005D7446" w:rsidRPr="00B17331">
        <w:rPr>
          <w:rFonts w:eastAsia="Calibri" w:cstheme="minorHAnsi"/>
          <w:szCs w:val="22"/>
          <w:lang w:eastAsia="en-US"/>
        </w:rPr>
        <w:t xml:space="preserve"> in za čas</w:t>
      </w:r>
      <w:r w:rsidR="006462D7" w:rsidRPr="00B17331">
        <w:rPr>
          <w:rFonts w:eastAsia="Calibri" w:cstheme="minorHAnsi"/>
          <w:szCs w:val="22"/>
          <w:lang w:eastAsia="en-US"/>
        </w:rPr>
        <w:t xml:space="preserve">, ko je bil podjemnik dejansko prisoten na lokaciji, kjer je opravljal </w:t>
      </w:r>
      <w:r w:rsidR="00CB75C6" w:rsidRPr="00B17331">
        <w:rPr>
          <w:rFonts w:eastAsia="Calibri" w:cstheme="minorHAnsi"/>
          <w:szCs w:val="22"/>
          <w:lang w:eastAsia="en-US"/>
        </w:rPr>
        <w:t xml:space="preserve">delo </w:t>
      </w:r>
      <w:r w:rsidR="006462D7" w:rsidRPr="00B17331">
        <w:rPr>
          <w:rFonts w:eastAsia="Calibri" w:cstheme="minorHAnsi"/>
          <w:szCs w:val="22"/>
          <w:lang w:eastAsia="en-US"/>
        </w:rPr>
        <w:t>po navodilu naročnika.</w:t>
      </w:r>
    </w:p>
    <w:p w14:paraId="1CDD9A4C" w14:textId="77777777" w:rsidR="004344F3" w:rsidRPr="00B17331" w:rsidRDefault="004344F3" w:rsidP="00DC2221">
      <w:pPr>
        <w:autoSpaceDE w:val="0"/>
        <w:autoSpaceDN w:val="0"/>
        <w:adjustRightInd w:val="0"/>
        <w:rPr>
          <w:rFonts w:eastAsia="Calibri" w:cstheme="minorHAnsi"/>
          <w:szCs w:val="22"/>
          <w:lang w:eastAsia="en-US"/>
        </w:rPr>
      </w:pPr>
    </w:p>
    <w:p w14:paraId="422EFF9B" w14:textId="2563FD89" w:rsidR="00F945F6" w:rsidRPr="00B17331" w:rsidRDefault="00F945F6" w:rsidP="00F945F6">
      <w:pPr>
        <w:autoSpaceDE w:val="0"/>
        <w:autoSpaceDN w:val="0"/>
        <w:adjustRightInd w:val="0"/>
        <w:rPr>
          <w:rFonts w:cstheme="minorHAnsi"/>
          <w:szCs w:val="22"/>
        </w:rPr>
      </w:pPr>
      <w:r w:rsidRPr="00B17331">
        <w:rPr>
          <w:rFonts w:cstheme="minorHAnsi"/>
          <w:szCs w:val="22"/>
        </w:rPr>
        <w:t xml:space="preserve">(4) Podjemnik je za svoje delo oziroma opravljeno storitev dolžan izstaviti </w:t>
      </w:r>
      <w:r w:rsidR="00DC2221" w:rsidRPr="00B17331">
        <w:rPr>
          <w:rFonts w:cstheme="minorHAnsi"/>
          <w:szCs w:val="22"/>
        </w:rPr>
        <w:t>e -</w:t>
      </w:r>
      <w:r w:rsidRPr="00B17331">
        <w:rPr>
          <w:rFonts w:cstheme="minorHAnsi"/>
          <w:szCs w:val="22"/>
        </w:rPr>
        <w:t xml:space="preserve">račun. Iz računa </w:t>
      </w:r>
      <w:r w:rsidRPr="00B17331">
        <w:rPr>
          <w:rFonts w:eastAsia="Arial Unicode MS" w:cstheme="minorHAnsi"/>
          <w:kern w:val="1"/>
          <w:szCs w:val="22"/>
          <w:lang w:eastAsia="en-US"/>
        </w:rPr>
        <w:t xml:space="preserve">izvajalca morajo biti jasno razvidne obračunane postavke, tako da je možno preveriti njihov pravilni obračun. </w:t>
      </w:r>
      <w:r w:rsidRPr="00B17331">
        <w:rPr>
          <w:rFonts w:eastAsia="Arial Unicode MS" w:cstheme="minorHAnsi"/>
          <w:kern w:val="1"/>
          <w:szCs w:val="22"/>
        </w:rPr>
        <w:t>Priloga računa je pisno poročilo iz 2. odstavka 6. člena (Priloga 2)</w:t>
      </w:r>
      <w:r w:rsidRPr="00B17331">
        <w:rPr>
          <w:rFonts w:cstheme="minorHAnsi"/>
          <w:szCs w:val="22"/>
        </w:rPr>
        <w:t xml:space="preserve">, iz katerega je razviden obseg opravljenega dela, za katerega </w:t>
      </w:r>
      <w:r w:rsidR="00CB75C6" w:rsidRPr="00B17331">
        <w:rPr>
          <w:rFonts w:cstheme="minorHAnsi"/>
          <w:szCs w:val="22"/>
        </w:rPr>
        <w:t>je izstavljen</w:t>
      </w:r>
      <w:r w:rsidRPr="00B17331">
        <w:rPr>
          <w:rFonts w:cstheme="minorHAnsi"/>
          <w:szCs w:val="22"/>
        </w:rPr>
        <w:t xml:space="preserve"> račun in je potrjen s strani </w:t>
      </w:r>
      <w:r w:rsidRPr="00B17331">
        <w:rPr>
          <w:rFonts w:eastAsia="Calibri" w:cstheme="minorHAnsi"/>
          <w:szCs w:val="22"/>
          <w:lang w:eastAsia="en-US"/>
        </w:rPr>
        <w:t>odgovorne osebe naročnika iz 12. člena te pogodbe oziroma osebe, ki je pristojna za potrjevanje poročila</w:t>
      </w:r>
      <w:r w:rsidRPr="00B17331">
        <w:rPr>
          <w:rFonts w:eastAsia="Arial Unicode MS" w:cstheme="minorHAnsi"/>
          <w:kern w:val="1"/>
          <w:szCs w:val="22"/>
          <w:lang w:eastAsia="en-US"/>
        </w:rPr>
        <w:t xml:space="preserve">. </w:t>
      </w:r>
      <w:r w:rsidRPr="00B17331">
        <w:rPr>
          <w:rFonts w:cstheme="minorHAnsi"/>
          <w:szCs w:val="22"/>
        </w:rPr>
        <w:t xml:space="preserve">Plačilo prevoznih stroškov bo naročnik izvedel pod pogoji in na podlagi dokazil iz tretjega odstavka tega člena. </w:t>
      </w:r>
    </w:p>
    <w:p w14:paraId="2010C277" w14:textId="77777777" w:rsidR="00F945F6" w:rsidRPr="00B17331" w:rsidRDefault="00F945F6" w:rsidP="00F945F6">
      <w:pPr>
        <w:autoSpaceDE w:val="0"/>
        <w:autoSpaceDN w:val="0"/>
        <w:adjustRightInd w:val="0"/>
        <w:rPr>
          <w:rFonts w:cstheme="minorHAnsi"/>
          <w:szCs w:val="22"/>
        </w:rPr>
      </w:pPr>
    </w:p>
    <w:p w14:paraId="3E010AF3" w14:textId="77777777" w:rsidR="00F945F6" w:rsidRPr="00B17331" w:rsidRDefault="00F945F6" w:rsidP="00F945F6">
      <w:pPr>
        <w:autoSpaceDE w:val="0"/>
        <w:autoSpaceDN w:val="0"/>
        <w:adjustRightInd w:val="0"/>
        <w:rPr>
          <w:rFonts w:cstheme="minorHAnsi"/>
          <w:szCs w:val="22"/>
        </w:rPr>
      </w:pPr>
      <w:r w:rsidRPr="00B17331">
        <w:rPr>
          <w:rFonts w:cstheme="minorHAnsi"/>
          <w:szCs w:val="22"/>
        </w:rPr>
        <w:t xml:space="preserve">(5) Podjemnik je račune za opravljeno delo dolžan mesečno izstavljati izključno v elektronski obliki (e-račun), v skladu z veljavnim Zakonom o opravljanju storitev za proračunske uporabnike in s tridesetdnevnim plačilnim rokom od dneva prejema računa. </w:t>
      </w:r>
    </w:p>
    <w:p w14:paraId="490DDD33" w14:textId="77777777" w:rsidR="00F945F6" w:rsidRPr="00B17331" w:rsidRDefault="00F945F6" w:rsidP="00F945F6">
      <w:pPr>
        <w:tabs>
          <w:tab w:val="left" w:pos="0"/>
        </w:tabs>
        <w:autoSpaceDE w:val="0"/>
        <w:autoSpaceDN w:val="0"/>
        <w:adjustRightInd w:val="0"/>
        <w:rPr>
          <w:rFonts w:cstheme="minorHAnsi"/>
          <w:szCs w:val="22"/>
        </w:rPr>
      </w:pPr>
    </w:p>
    <w:p w14:paraId="3ACD9748" w14:textId="70292F2A" w:rsidR="00581F9E" w:rsidRPr="00B17331" w:rsidRDefault="00F945F6" w:rsidP="00DC2221">
      <w:pPr>
        <w:rPr>
          <w:rFonts w:cstheme="minorHAnsi"/>
          <w:szCs w:val="22"/>
        </w:rPr>
      </w:pPr>
      <w:r w:rsidRPr="00B17331">
        <w:rPr>
          <w:rFonts w:cstheme="minorHAnsi"/>
          <w:szCs w:val="22"/>
        </w:rPr>
        <w:t>Podjemnik je dolžan pri izstaviti e-računa ustrezno izpolniti dva referenčna podatka podjetja, in sicer:</w:t>
      </w:r>
    </w:p>
    <w:p w14:paraId="78492770" w14:textId="7002E9BB" w:rsidR="00F945F6" w:rsidRPr="00B17331" w:rsidRDefault="00B64CC1" w:rsidP="00DC2221">
      <w:pPr>
        <w:ind w:firstLine="567"/>
        <w:rPr>
          <w:rFonts w:cstheme="minorHAnsi"/>
          <w:szCs w:val="22"/>
        </w:rPr>
      </w:pPr>
      <w:r w:rsidRPr="00B17331">
        <w:rPr>
          <w:rFonts w:cstheme="minorHAnsi"/>
          <w:szCs w:val="22"/>
        </w:rPr>
        <w:t>»</w:t>
      </w:r>
      <w:r w:rsidR="00F945F6" w:rsidRPr="00B17331">
        <w:rPr>
          <w:rFonts w:cstheme="minorHAnsi"/>
          <w:b/>
          <w:bCs/>
          <w:szCs w:val="22"/>
        </w:rPr>
        <w:t>Vrsta Podatka Podjetja</w:t>
      </w:r>
      <w:r w:rsidR="00F945F6" w:rsidRPr="00B17331">
        <w:rPr>
          <w:rFonts w:cstheme="minorHAnsi"/>
          <w:szCs w:val="22"/>
        </w:rPr>
        <w:t xml:space="preserve">«, ki mora imeti vrednost </w:t>
      </w:r>
      <w:r w:rsidRPr="00B17331">
        <w:rPr>
          <w:rFonts w:cstheme="minorHAnsi"/>
          <w:szCs w:val="22"/>
        </w:rPr>
        <w:t xml:space="preserve">»/Invoice/M_INVOIC/G_SG2[S_NAD/D_3035='BY']/G_SG3[S_RFF/C_C506/D_1153='CR']/S_RFF/C_C506/D_1154«   </w:t>
      </w:r>
      <w:r w:rsidR="00F945F6" w:rsidRPr="00B17331">
        <w:rPr>
          <w:rFonts w:cstheme="minorHAnsi"/>
          <w:szCs w:val="22"/>
        </w:rPr>
        <w:t>« in</w:t>
      </w:r>
    </w:p>
    <w:p w14:paraId="4D2A0966" w14:textId="3C126B4C" w:rsidR="00B64CC1" w:rsidRPr="00B17331" w:rsidRDefault="00F945F6" w:rsidP="00DC2221">
      <w:pPr>
        <w:autoSpaceDE w:val="0"/>
        <w:autoSpaceDN w:val="0"/>
        <w:adjustRightInd w:val="0"/>
        <w:ind w:left="284" w:firstLine="283"/>
        <w:rPr>
          <w:rFonts w:cstheme="minorHAnsi"/>
          <w:szCs w:val="22"/>
        </w:rPr>
      </w:pPr>
      <w:r w:rsidRPr="00B17331">
        <w:rPr>
          <w:rFonts w:cstheme="minorHAnsi"/>
          <w:szCs w:val="22"/>
        </w:rPr>
        <w:t>»</w:t>
      </w:r>
      <w:r w:rsidRPr="00B17331">
        <w:rPr>
          <w:rFonts w:cstheme="minorHAnsi"/>
          <w:b/>
          <w:bCs/>
          <w:szCs w:val="22"/>
        </w:rPr>
        <w:t>Podatek Podjetja«,</w:t>
      </w:r>
      <w:r w:rsidRPr="00B17331">
        <w:rPr>
          <w:rFonts w:cstheme="minorHAnsi"/>
          <w:szCs w:val="22"/>
        </w:rPr>
        <w:t xml:space="preserve"> ki mora imeti vrednost </w:t>
      </w:r>
      <w:r w:rsidR="00B64CC1" w:rsidRPr="00B17331">
        <w:rPr>
          <w:rFonts w:cstheme="minorHAnsi"/>
          <w:szCs w:val="22"/>
        </w:rPr>
        <w:t xml:space="preserve"> za </w:t>
      </w:r>
      <w:r w:rsidRPr="00B17331">
        <w:rPr>
          <w:rFonts w:cstheme="minorHAnsi"/>
          <w:szCs w:val="22"/>
        </w:rPr>
        <w:t>»</w:t>
      </w:r>
      <w:r w:rsidR="00DC2221" w:rsidRPr="00B17331">
        <w:rPr>
          <w:rFonts w:cstheme="minorHAnsi"/>
          <w:b/>
          <w:bCs/>
          <w:szCs w:val="22"/>
        </w:rPr>
        <w:t>29</w:t>
      </w:r>
      <w:r w:rsidRPr="00B17331">
        <w:rPr>
          <w:rFonts w:cstheme="minorHAnsi"/>
          <w:szCs w:val="22"/>
        </w:rPr>
        <w:t>«</w:t>
      </w:r>
      <w:r w:rsidR="00B64CC1" w:rsidRPr="00B17331">
        <w:rPr>
          <w:rFonts w:cstheme="minorHAnsi"/>
          <w:szCs w:val="22"/>
        </w:rPr>
        <w:t xml:space="preserve">- Območna enota </w:t>
      </w:r>
      <w:r w:rsidR="00DC2221" w:rsidRPr="00B17331">
        <w:rPr>
          <w:rFonts w:cstheme="minorHAnsi"/>
          <w:szCs w:val="22"/>
        </w:rPr>
        <w:t>Novo mesto.</w:t>
      </w:r>
    </w:p>
    <w:p w14:paraId="6A3F225A" w14:textId="77777777" w:rsidR="00F945F6" w:rsidRPr="00B17331" w:rsidRDefault="00F945F6" w:rsidP="00F945F6">
      <w:pPr>
        <w:tabs>
          <w:tab w:val="left" w:pos="0"/>
        </w:tabs>
        <w:autoSpaceDE w:val="0"/>
        <w:autoSpaceDN w:val="0"/>
        <w:adjustRightInd w:val="0"/>
        <w:rPr>
          <w:rFonts w:cstheme="minorHAnsi"/>
          <w:szCs w:val="22"/>
        </w:rPr>
      </w:pPr>
    </w:p>
    <w:p w14:paraId="1315CCC9" w14:textId="18EA291C" w:rsidR="00F945F6" w:rsidRPr="00B17331" w:rsidRDefault="00134D32" w:rsidP="00134D32">
      <w:pPr>
        <w:pStyle w:val="Odstavekseznama"/>
        <w:ind w:left="0"/>
        <w:rPr>
          <w:rFonts w:asciiTheme="minorHAnsi" w:hAnsiTheme="minorHAnsi" w:cstheme="minorHAnsi"/>
        </w:rPr>
      </w:pPr>
      <w:r w:rsidRPr="00B17331">
        <w:rPr>
          <w:rFonts w:asciiTheme="minorHAnsi" w:hAnsiTheme="minorHAnsi" w:cstheme="minorHAnsi"/>
        </w:rPr>
        <w:t>(</w:t>
      </w:r>
      <w:r w:rsidR="00DC2221" w:rsidRPr="00B17331">
        <w:rPr>
          <w:rFonts w:asciiTheme="minorHAnsi" w:hAnsiTheme="minorHAnsi" w:cstheme="minorHAnsi"/>
        </w:rPr>
        <w:t>6</w:t>
      </w:r>
      <w:r w:rsidRPr="00B17331">
        <w:rPr>
          <w:rFonts w:asciiTheme="minorHAnsi" w:hAnsiTheme="minorHAnsi" w:cstheme="minorHAnsi"/>
        </w:rPr>
        <w:t>)</w:t>
      </w:r>
      <w:proofErr w:type="spellStart"/>
      <w:r w:rsidR="00F945F6" w:rsidRPr="00B17331">
        <w:rPr>
          <w:rFonts w:asciiTheme="minorHAnsi" w:hAnsiTheme="minorHAnsi" w:cstheme="minorHAnsi"/>
        </w:rPr>
        <w:t>Račun</w:t>
      </w:r>
      <w:r w:rsidR="00581F9E" w:rsidRPr="00B17331">
        <w:rPr>
          <w:rFonts w:asciiTheme="minorHAnsi" w:hAnsiTheme="minorHAnsi" w:cstheme="minorHAnsi"/>
        </w:rPr>
        <w:t>ov</w:t>
      </w:r>
      <w:proofErr w:type="spellEnd"/>
      <w:r w:rsidR="00F945F6" w:rsidRPr="00B17331">
        <w:rPr>
          <w:rFonts w:asciiTheme="minorHAnsi" w:hAnsiTheme="minorHAnsi" w:cstheme="minorHAnsi"/>
        </w:rPr>
        <w:t xml:space="preserve">, ki </w:t>
      </w:r>
      <w:proofErr w:type="spellStart"/>
      <w:r w:rsidR="00F945F6" w:rsidRPr="00B17331">
        <w:rPr>
          <w:rFonts w:asciiTheme="minorHAnsi" w:hAnsiTheme="minorHAnsi" w:cstheme="minorHAnsi"/>
        </w:rPr>
        <w:t>jih</w:t>
      </w:r>
      <w:proofErr w:type="spellEnd"/>
      <w:r w:rsidR="00F945F6" w:rsidRPr="00B17331">
        <w:rPr>
          <w:rFonts w:asciiTheme="minorHAnsi" w:hAnsiTheme="minorHAnsi" w:cstheme="minorHAnsi"/>
        </w:rPr>
        <w:t xml:space="preserve"> </w:t>
      </w:r>
      <w:proofErr w:type="spellStart"/>
      <w:r w:rsidR="00F945F6" w:rsidRPr="00B17331">
        <w:rPr>
          <w:rFonts w:asciiTheme="minorHAnsi" w:hAnsiTheme="minorHAnsi" w:cstheme="minorHAnsi"/>
        </w:rPr>
        <w:t>bo</w:t>
      </w:r>
      <w:proofErr w:type="spellEnd"/>
      <w:r w:rsidR="00F945F6" w:rsidRPr="00B17331">
        <w:rPr>
          <w:rFonts w:asciiTheme="minorHAnsi" w:hAnsiTheme="minorHAnsi" w:cstheme="minorHAnsi"/>
        </w:rPr>
        <w:t xml:space="preserve"> </w:t>
      </w:r>
      <w:proofErr w:type="spellStart"/>
      <w:r w:rsidR="00F945F6" w:rsidRPr="00B17331">
        <w:rPr>
          <w:rFonts w:asciiTheme="minorHAnsi" w:hAnsiTheme="minorHAnsi" w:cstheme="minorHAnsi"/>
        </w:rPr>
        <w:t>podjemnik</w:t>
      </w:r>
      <w:proofErr w:type="spellEnd"/>
      <w:r w:rsidR="00F945F6" w:rsidRPr="00B17331">
        <w:rPr>
          <w:rFonts w:asciiTheme="minorHAnsi" w:hAnsiTheme="minorHAnsi" w:cstheme="minorHAnsi"/>
        </w:rPr>
        <w:t xml:space="preserve"> </w:t>
      </w:r>
      <w:proofErr w:type="spellStart"/>
      <w:r w:rsidR="00F945F6" w:rsidRPr="00B17331">
        <w:rPr>
          <w:rFonts w:asciiTheme="minorHAnsi" w:hAnsiTheme="minorHAnsi" w:cstheme="minorHAnsi"/>
        </w:rPr>
        <w:t>posredoval</w:t>
      </w:r>
      <w:proofErr w:type="spellEnd"/>
      <w:r w:rsidR="00F945F6" w:rsidRPr="00B17331">
        <w:rPr>
          <w:rFonts w:asciiTheme="minorHAnsi" w:hAnsiTheme="minorHAnsi" w:cstheme="minorHAnsi"/>
        </w:rPr>
        <w:t xml:space="preserve"> </w:t>
      </w:r>
      <w:proofErr w:type="spellStart"/>
      <w:r w:rsidR="00F945F6" w:rsidRPr="00B17331">
        <w:rPr>
          <w:rFonts w:asciiTheme="minorHAnsi" w:hAnsiTheme="minorHAnsi" w:cstheme="minorHAnsi"/>
        </w:rPr>
        <w:t>kako</w:t>
      </w:r>
      <w:proofErr w:type="spellEnd"/>
      <w:r w:rsidR="00F945F6" w:rsidRPr="00B17331">
        <w:rPr>
          <w:rFonts w:asciiTheme="minorHAnsi" w:hAnsiTheme="minorHAnsi" w:cstheme="minorHAnsi"/>
        </w:rPr>
        <w:t xml:space="preserve"> </w:t>
      </w:r>
      <w:proofErr w:type="spellStart"/>
      <w:r w:rsidR="00F945F6" w:rsidRPr="00B17331">
        <w:rPr>
          <w:rFonts w:asciiTheme="minorHAnsi" w:hAnsiTheme="minorHAnsi" w:cstheme="minorHAnsi"/>
        </w:rPr>
        <w:t>drugače</w:t>
      </w:r>
      <w:proofErr w:type="spellEnd"/>
      <w:r w:rsidR="00F945F6" w:rsidRPr="00B17331">
        <w:rPr>
          <w:rFonts w:asciiTheme="minorHAnsi" w:hAnsiTheme="minorHAnsi" w:cstheme="minorHAnsi"/>
        </w:rPr>
        <w:t xml:space="preserve">, </w:t>
      </w:r>
      <w:proofErr w:type="spellStart"/>
      <w:r w:rsidR="00F945F6" w:rsidRPr="00B17331">
        <w:rPr>
          <w:rFonts w:asciiTheme="minorHAnsi" w:hAnsiTheme="minorHAnsi" w:cstheme="minorHAnsi"/>
        </w:rPr>
        <w:t>naročnik</w:t>
      </w:r>
      <w:proofErr w:type="spellEnd"/>
      <w:r w:rsidR="00F945F6" w:rsidRPr="00B17331">
        <w:rPr>
          <w:rFonts w:asciiTheme="minorHAnsi" w:hAnsiTheme="minorHAnsi" w:cstheme="minorHAnsi"/>
        </w:rPr>
        <w:t xml:space="preserve"> ne </w:t>
      </w:r>
      <w:proofErr w:type="spellStart"/>
      <w:r w:rsidR="00F945F6" w:rsidRPr="00B17331">
        <w:rPr>
          <w:rFonts w:asciiTheme="minorHAnsi" w:hAnsiTheme="minorHAnsi" w:cstheme="minorHAnsi"/>
        </w:rPr>
        <w:t>bo</w:t>
      </w:r>
      <w:proofErr w:type="spellEnd"/>
      <w:r w:rsidR="00F945F6" w:rsidRPr="00B17331">
        <w:rPr>
          <w:rFonts w:asciiTheme="minorHAnsi" w:hAnsiTheme="minorHAnsi" w:cstheme="minorHAnsi"/>
        </w:rPr>
        <w:t xml:space="preserve"> </w:t>
      </w:r>
      <w:proofErr w:type="spellStart"/>
      <w:r w:rsidR="00F945F6" w:rsidRPr="00B17331">
        <w:rPr>
          <w:rFonts w:asciiTheme="minorHAnsi" w:hAnsiTheme="minorHAnsi" w:cstheme="minorHAnsi"/>
        </w:rPr>
        <w:t>sprejel</w:t>
      </w:r>
      <w:proofErr w:type="spellEnd"/>
      <w:r w:rsidR="00F945F6" w:rsidRPr="00B17331">
        <w:rPr>
          <w:rFonts w:asciiTheme="minorHAnsi" w:hAnsiTheme="minorHAnsi" w:cstheme="minorHAnsi"/>
        </w:rPr>
        <w:t xml:space="preserve"> in </w:t>
      </w:r>
      <w:proofErr w:type="spellStart"/>
      <w:r w:rsidR="00F945F6" w:rsidRPr="00B17331">
        <w:rPr>
          <w:rFonts w:asciiTheme="minorHAnsi" w:hAnsiTheme="minorHAnsi" w:cstheme="minorHAnsi"/>
        </w:rPr>
        <w:t>evidentiral</w:t>
      </w:r>
      <w:proofErr w:type="spellEnd"/>
      <w:r w:rsidR="00F945F6" w:rsidRPr="00B17331">
        <w:rPr>
          <w:rFonts w:asciiTheme="minorHAnsi" w:hAnsiTheme="minorHAnsi" w:cstheme="minorHAnsi"/>
        </w:rPr>
        <w:t xml:space="preserve"> v </w:t>
      </w:r>
      <w:proofErr w:type="spellStart"/>
      <w:r w:rsidR="00F945F6" w:rsidRPr="00B17331">
        <w:rPr>
          <w:rFonts w:asciiTheme="minorHAnsi" w:hAnsiTheme="minorHAnsi" w:cstheme="minorHAnsi"/>
        </w:rPr>
        <w:t>svoje</w:t>
      </w:r>
      <w:proofErr w:type="spellEnd"/>
      <w:r w:rsidRPr="00B17331">
        <w:rPr>
          <w:rFonts w:asciiTheme="minorHAnsi" w:hAnsiTheme="minorHAnsi" w:cstheme="minorHAnsi"/>
        </w:rPr>
        <w:t xml:space="preserve">  </w:t>
      </w:r>
      <w:proofErr w:type="spellStart"/>
      <w:r w:rsidR="00F945F6" w:rsidRPr="00B17331">
        <w:rPr>
          <w:rFonts w:asciiTheme="minorHAnsi" w:hAnsiTheme="minorHAnsi" w:cstheme="minorHAnsi"/>
        </w:rPr>
        <w:t>poslovne</w:t>
      </w:r>
      <w:proofErr w:type="spellEnd"/>
      <w:r w:rsidRPr="00B17331">
        <w:rPr>
          <w:rFonts w:asciiTheme="minorHAnsi" w:hAnsiTheme="minorHAnsi" w:cstheme="minorHAnsi"/>
        </w:rPr>
        <w:t xml:space="preserve">  </w:t>
      </w:r>
      <w:proofErr w:type="spellStart"/>
      <w:r w:rsidR="00F945F6" w:rsidRPr="00B17331">
        <w:rPr>
          <w:rFonts w:asciiTheme="minorHAnsi" w:hAnsiTheme="minorHAnsi" w:cstheme="minorHAnsi"/>
        </w:rPr>
        <w:t>knjige</w:t>
      </w:r>
      <w:proofErr w:type="spellEnd"/>
      <w:r w:rsidR="00F945F6" w:rsidRPr="00B17331">
        <w:rPr>
          <w:rFonts w:asciiTheme="minorHAnsi" w:hAnsiTheme="minorHAnsi" w:cstheme="minorHAnsi"/>
        </w:rPr>
        <w:t xml:space="preserve">, </w:t>
      </w:r>
      <w:proofErr w:type="spellStart"/>
      <w:r w:rsidR="00F945F6" w:rsidRPr="00B17331">
        <w:rPr>
          <w:rFonts w:asciiTheme="minorHAnsi" w:hAnsiTheme="minorHAnsi" w:cstheme="minorHAnsi"/>
        </w:rPr>
        <w:t>posledično</w:t>
      </w:r>
      <w:proofErr w:type="spellEnd"/>
      <w:r w:rsidR="00F945F6" w:rsidRPr="00B17331">
        <w:rPr>
          <w:rFonts w:asciiTheme="minorHAnsi" w:hAnsiTheme="minorHAnsi" w:cstheme="minorHAnsi"/>
        </w:rPr>
        <w:t xml:space="preserve"> pa </w:t>
      </w:r>
      <w:proofErr w:type="spellStart"/>
      <w:r w:rsidR="00F945F6" w:rsidRPr="00B17331">
        <w:rPr>
          <w:rFonts w:asciiTheme="minorHAnsi" w:hAnsiTheme="minorHAnsi" w:cstheme="minorHAnsi"/>
        </w:rPr>
        <w:t>jih</w:t>
      </w:r>
      <w:proofErr w:type="spellEnd"/>
      <w:r w:rsidR="00F945F6" w:rsidRPr="00B17331">
        <w:rPr>
          <w:rFonts w:asciiTheme="minorHAnsi" w:hAnsiTheme="minorHAnsi" w:cstheme="minorHAnsi"/>
        </w:rPr>
        <w:t xml:space="preserve"> </w:t>
      </w:r>
      <w:proofErr w:type="spellStart"/>
      <w:r w:rsidR="00F945F6" w:rsidRPr="00B17331">
        <w:rPr>
          <w:rFonts w:asciiTheme="minorHAnsi" w:hAnsiTheme="minorHAnsi" w:cstheme="minorHAnsi"/>
        </w:rPr>
        <w:t>tudi</w:t>
      </w:r>
      <w:proofErr w:type="spellEnd"/>
      <w:r w:rsidR="00F945F6" w:rsidRPr="00B17331">
        <w:rPr>
          <w:rFonts w:asciiTheme="minorHAnsi" w:hAnsiTheme="minorHAnsi" w:cstheme="minorHAnsi"/>
        </w:rPr>
        <w:t xml:space="preserve"> ne </w:t>
      </w:r>
      <w:proofErr w:type="spellStart"/>
      <w:r w:rsidR="00F945F6" w:rsidRPr="00B17331">
        <w:rPr>
          <w:rFonts w:asciiTheme="minorHAnsi" w:hAnsiTheme="minorHAnsi" w:cstheme="minorHAnsi"/>
        </w:rPr>
        <w:t>bo</w:t>
      </w:r>
      <w:proofErr w:type="spellEnd"/>
      <w:r w:rsidR="00F945F6" w:rsidRPr="00B17331">
        <w:rPr>
          <w:rFonts w:asciiTheme="minorHAnsi" w:hAnsiTheme="minorHAnsi" w:cstheme="minorHAnsi"/>
        </w:rPr>
        <w:t xml:space="preserve"> </w:t>
      </w:r>
      <w:proofErr w:type="spellStart"/>
      <w:r w:rsidR="00F945F6" w:rsidRPr="00B17331">
        <w:rPr>
          <w:rFonts w:asciiTheme="minorHAnsi" w:hAnsiTheme="minorHAnsi" w:cstheme="minorHAnsi"/>
        </w:rPr>
        <w:t>mogel</w:t>
      </w:r>
      <w:proofErr w:type="spellEnd"/>
      <w:r w:rsidR="00F945F6" w:rsidRPr="00B17331">
        <w:rPr>
          <w:rFonts w:asciiTheme="minorHAnsi" w:hAnsiTheme="minorHAnsi" w:cstheme="minorHAnsi"/>
        </w:rPr>
        <w:t xml:space="preserve"> </w:t>
      </w:r>
      <w:proofErr w:type="spellStart"/>
      <w:r w:rsidR="00F945F6" w:rsidRPr="00B17331">
        <w:rPr>
          <w:rFonts w:asciiTheme="minorHAnsi" w:hAnsiTheme="minorHAnsi" w:cstheme="minorHAnsi"/>
        </w:rPr>
        <w:t>poravnati</w:t>
      </w:r>
      <w:proofErr w:type="spellEnd"/>
      <w:r w:rsidR="00F945F6" w:rsidRPr="00B17331">
        <w:rPr>
          <w:rFonts w:asciiTheme="minorHAnsi" w:hAnsiTheme="minorHAnsi" w:cstheme="minorHAnsi"/>
        </w:rPr>
        <w:t xml:space="preserve">. </w:t>
      </w:r>
      <w:proofErr w:type="spellStart"/>
      <w:r w:rsidR="00F945F6" w:rsidRPr="00B17331">
        <w:rPr>
          <w:rFonts w:asciiTheme="minorHAnsi" w:hAnsiTheme="minorHAnsi" w:cstheme="minorHAnsi"/>
        </w:rPr>
        <w:t>Računi</w:t>
      </w:r>
      <w:proofErr w:type="spellEnd"/>
      <w:r w:rsidR="00F945F6" w:rsidRPr="00B17331">
        <w:rPr>
          <w:rFonts w:asciiTheme="minorHAnsi" w:hAnsiTheme="minorHAnsi" w:cstheme="minorHAnsi"/>
        </w:rPr>
        <w:t xml:space="preserve">, ki ne </w:t>
      </w:r>
      <w:proofErr w:type="spellStart"/>
      <w:r w:rsidR="00F945F6" w:rsidRPr="00B17331">
        <w:rPr>
          <w:rFonts w:asciiTheme="minorHAnsi" w:hAnsiTheme="minorHAnsi" w:cstheme="minorHAnsi"/>
        </w:rPr>
        <w:t>bodo</w:t>
      </w:r>
      <w:proofErr w:type="spellEnd"/>
      <w:r w:rsidR="00F945F6" w:rsidRPr="00B17331">
        <w:rPr>
          <w:rFonts w:asciiTheme="minorHAnsi" w:hAnsiTheme="minorHAnsi" w:cstheme="minorHAnsi"/>
        </w:rPr>
        <w:t xml:space="preserve"> </w:t>
      </w:r>
      <w:proofErr w:type="spellStart"/>
      <w:r w:rsidR="00F945F6" w:rsidRPr="00B17331">
        <w:rPr>
          <w:rFonts w:asciiTheme="minorHAnsi" w:hAnsiTheme="minorHAnsi" w:cstheme="minorHAnsi"/>
        </w:rPr>
        <w:t>izdani</w:t>
      </w:r>
      <w:proofErr w:type="spellEnd"/>
      <w:r w:rsidR="00F945F6" w:rsidRPr="00B17331">
        <w:rPr>
          <w:rFonts w:asciiTheme="minorHAnsi" w:hAnsiTheme="minorHAnsi" w:cstheme="minorHAnsi"/>
        </w:rPr>
        <w:t xml:space="preserve"> v </w:t>
      </w:r>
      <w:proofErr w:type="spellStart"/>
      <w:r w:rsidR="00F945F6" w:rsidRPr="00B17331">
        <w:rPr>
          <w:rFonts w:asciiTheme="minorHAnsi" w:hAnsiTheme="minorHAnsi" w:cstheme="minorHAnsi"/>
        </w:rPr>
        <w:t>standardni</w:t>
      </w:r>
      <w:proofErr w:type="spellEnd"/>
      <w:r w:rsidR="00F945F6" w:rsidRPr="00B17331">
        <w:rPr>
          <w:rFonts w:asciiTheme="minorHAnsi" w:hAnsiTheme="minorHAnsi" w:cstheme="minorHAnsi"/>
        </w:rPr>
        <w:t xml:space="preserve"> </w:t>
      </w:r>
      <w:proofErr w:type="spellStart"/>
      <w:r w:rsidR="00F945F6" w:rsidRPr="00B17331">
        <w:rPr>
          <w:rFonts w:asciiTheme="minorHAnsi" w:hAnsiTheme="minorHAnsi" w:cstheme="minorHAnsi"/>
        </w:rPr>
        <w:t>elektronski</w:t>
      </w:r>
      <w:proofErr w:type="spellEnd"/>
      <w:r w:rsidR="00F945F6" w:rsidRPr="00B17331">
        <w:rPr>
          <w:rFonts w:asciiTheme="minorHAnsi" w:hAnsiTheme="minorHAnsi" w:cstheme="minorHAnsi"/>
        </w:rPr>
        <w:t xml:space="preserve"> </w:t>
      </w:r>
      <w:proofErr w:type="spellStart"/>
      <w:r w:rsidR="00F945F6" w:rsidRPr="00B17331">
        <w:rPr>
          <w:rFonts w:asciiTheme="minorHAnsi" w:hAnsiTheme="minorHAnsi" w:cstheme="minorHAnsi"/>
        </w:rPr>
        <w:t>obliki</w:t>
      </w:r>
      <w:proofErr w:type="spellEnd"/>
      <w:r w:rsidR="00F945F6" w:rsidRPr="00B17331">
        <w:rPr>
          <w:rFonts w:asciiTheme="minorHAnsi" w:hAnsiTheme="minorHAnsi" w:cstheme="minorHAnsi"/>
        </w:rPr>
        <w:t xml:space="preserve">, </w:t>
      </w:r>
      <w:proofErr w:type="spellStart"/>
      <w:r w:rsidR="00F945F6" w:rsidRPr="00B17331">
        <w:rPr>
          <w:rFonts w:asciiTheme="minorHAnsi" w:hAnsiTheme="minorHAnsi" w:cstheme="minorHAnsi"/>
        </w:rPr>
        <w:t>bodo</w:t>
      </w:r>
      <w:proofErr w:type="spellEnd"/>
      <w:r w:rsidR="00F945F6" w:rsidRPr="00B17331">
        <w:rPr>
          <w:rFonts w:asciiTheme="minorHAnsi" w:hAnsiTheme="minorHAnsi" w:cstheme="minorHAnsi"/>
        </w:rPr>
        <w:t xml:space="preserve"> </w:t>
      </w:r>
      <w:proofErr w:type="spellStart"/>
      <w:r w:rsidR="00F945F6" w:rsidRPr="00B17331">
        <w:rPr>
          <w:rFonts w:asciiTheme="minorHAnsi" w:hAnsiTheme="minorHAnsi" w:cstheme="minorHAnsi"/>
        </w:rPr>
        <w:t>zavrnjeni</w:t>
      </w:r>
      <w:proofErr w:type="spellEnd"/>
      <w:r w:rsidR="00F945F6" w:rsidRPr="00B17331">
        <w:rPr>
          <w:rFonts w:asciiTheme="minorHAnsi" w:hAnsiTheme="minorHAnsi" w:cstheme="minorHAnsi"/>
        </w:rPr>
        <w:t>.</w:t>
      </w:r>
    </w:p>
    <w:p w14:paraId="42BE8973" w14:textId="418BDA2D" w:rsidR="00134D32" w:rsidRPr="00B17331" w:rsidRDefault="00134D32" w:rsidP="00DC2221">
      <w:pPr>
        <w:autoSpaceDE w:val="0"/>
        <w:autoSpaceDN w:val="0"/>
        <w:adjustRightInd w:val="0"/>
        <w:rPr>
          <w:rFonts w:cstheme="minorHAnsi"/>
          <w:szCs w:val="22"/>
        </w:rPr>
      </w:pPr>
      <w:r w:rsidRPr="00B17331">
        <w:rPr>
          <w:rFonts w:cstheme="minorHAnsi"/>
          <w:szCs w:val="22"/>
        </w:rPr>
        <w:t>(</w:t>
      </w:r>
      <w:r w:rsidR="00DC2221" w:rsidRPr="00B17331">
        <w:rPr>
          <w:rFonts w:cstheme="minorHAnsi"/>
          <w:szCs w:val="22"/>
        </w:rPr>
        <w:t>7</w:t>
      </w:r>
      <w:r w:rsidRPr="00B17331">
        <w:rPr>
          <w:rFonts w:cstheme="minorHAnsi"/>
          <w:szCs w:val="22"/>
        </w:rPr>
        <w:t>)</w:t>
      </w:r>
      <w:r w:rsidR="005B7D0D" w:rsidRPr="00B17331">
        <w:rPr>
          <w:rFonts w:cstheme="minorHAnsi"/>
          <w:szCs w:val="22"/>
        </w:rPr>
        <w:t xml:space="preserve"> </w:t>
      </w:r>
      <w:r w:rsidRPr="00B17331">
        <w:rPr>
          <w:rFonts w:cstheme="minorHAnsi"/>
          <w:szCs w:val="22"/>
        </w:rPr>
        <w:t xml:space="preserve">Iz računa </w:t>
      </w:r>
      <w:r w:rsidRPr="00B17331">
        <w:rPr>
          <w:rFonts w:eastAsia="Arial Unicode MS" w:cstheme="minorHAnsi"/>
          <w:kern w:val="1"/>
          <w:szCs w:val="22"/>
        </w:rPr>
        <w:t xml:space="preserve">izvajalca morajo biti jasno razvidne obračunane postavke, tako da je možno preveriti njihov pravilen obračun. Račun mora biti izstavljen s 30-dnevnim plačilnim rokom. Priloga računa so potrjen </w:t>
      </w:r>
      <w:r w:rsidRPr="00B17331">
        <w:rPr>
          <w:rFonts w:cstheme="minorHAnsi"/>
          <w:szCs w:val="22"/>
        </w:rPr>
        <w:t>izpis iz aplikacije, iz katerega je razviden obseg opravljenega dela, za katerega se izstavlja račun</w:t>
      </w:r>
      <w:r w:rsidRPr="00B17331">
        <w:rPr>
          <w:rFonts w:eastAsia="Calibri" w:cstheme="minorHAnsi"/>
          <w:szCs w:val="22"/>
        </w:rPr>
        <w:t xml:space="preserve">, dokazila iz </w:t>
      </w:r>
      <w:r w:rsidRPr="00B17331">
        <w:rPr>
          <w:rFonts w:cstheme="minorHAnsi"/>
          <w:szCs w:val="22"/>
        </w:rPr>
        <w:t xml:space="preserve">četrtega odstavka tega člena in izpolnjen zahtevek za izplačilo (Priloga 2).  </w:t>
      </w:r>
    </w:p>
    <w:p w14:paraId="465DF8AF" w14:textId="77777777" w:rsidR="00F945F6" w:rsidRPr="00B17331" w:rsidRDefault="00F945F6" w:rsidP="00F945F6">
      <w:pPr>
        <w:tabs>
          <w:tab w:val="left" w:pos="0"/>
        </w:tabs>
        <w:autoSpaceDE w:val="0"/>
        <w:autoSpaceDN w:val="0"/>
        <w:adjustRightInd w:val="0"/>
        <w:rPr>
          <w:rFonts w:cstheme="minorHAnsi"/>
          <w:szCs w:val="22"/>
        </w:rPr>
      </w:pPr>
    </w:p>
    <w:p w14:paraId="1E1A3E39" w14:textId="6BC526ED" w:rsidR="00F945F6" w:rsidRPr="00B17331" w:rsidRDefault="00F945F6" w:rsidP="00F945F6">
      <w:pPr>
        <w:tabs>
          <w:tab w:val="left" w:pos="0"/>
        </w:tabs>
        <w:autoSpaceDE w:val="0"/>
        <w:autoSpaceDN w:val="0"/>
        <w:adjustRightInd w:val="0"/>
        <w:rPr>
          <w:rFonts w:cstheme="minorHAnsi"/>
          <w:szCs w:val="22"/>
        </w:rPr>
      </w:pPr>
      <w:r w:rsidRPr="00B17331">
        <w:rPr>
          <w:rFonts w:cstheme="minorHAnsi"/>
          <w:szCs w:val="22"/>
        </w:rPr>
        <w:t>(</w:t>
      </w:r>
      <w:r w:rsidR="00DC2221" w:rsidRPr="00B17331">
        <w:rPr>
          <w:rFonts w:cstheme="minorHAnsi"/>
          <w:szCs w:val="22"/>
        </w:rPr>
        <w:t>8</w:t>
      </w:r>
      <w:r w:rsidRPr="00B17331">
        <w:rPr>
          <w:rFonts w:cstheme="minorHAnsi"/>
          <w:szCs w:val="22"/>
        </w:rPr>
        <w:t>) Naročnik bo opravljeno storitev po tej pogodbi plačal v roku trideset (30) dni od datuma prejema pravilno izstavljenega računa. Če zadnji dan roka plačila sovpada z dnem, ki je po zakonu dela prost dan, oziroma v plačilnem sistemu TARGET ni opredeljen kot plačilni dan, se za zadnji dan roka šteje naslednji delovnik oziroma naslednji plačilni dan v sistemu TARGET. Za dan plačila se šteje dan, ko je organizaciji, pristojni za plačilni promet, predložen nalog za plačilo.</w:t>
      </w:r>
    </w:p>
    <w:p w14:paraId="6FD1D2B7" w14:textId="77777777" w:rsidR="00F945F6" w:rsidRPr="00B17331" w:rsidRDefault="00F945F6" w:rsidP="00F945F6">
      <w:pPr>
        <w:rPr>
          <w:rFonts w:cstheme="minorHAnsi"/>
          <w:szCs w:val="22"/>
        </w:rPr>
      </w:pPr>
    </w:p>
    <w:p w14:paraId="5F8DB7A8" w14:textId="315D65FF" w:rsidR="00F945F6" w:rsidRPr="00B17331" w:rsidRDefault="00F945F6" w:rsidP="00F945F6">
      <w:pPr>
        <w:rPr>
          <w:rFonts w:cstheme="minorHAnsi"/>
          <w:szCs w:val="22"/>
        </w:rPr>
      </w:pPr>
      <w:r w:rsidRPr="00B17331">
        <w:rPr>
          <w:rFonts w:cstheme="minorHAnsi"/>
          <w:szCs w:val="22"/>
        </w:rPr>
        <w:t>(</w:t>
      </w:r>
      <w:r w:rsidR="00DC2221" w:rsidRPr="00B17331">
        <w:rPr>
          <w:rFonts w:cstheme="minorHAnsi"/>
          <w:szCs w:val="22"/>
        </w:rPr>
        <w:t>9</w:t>
      </w:r>
      <w:r w:rsidRPr="00B17331">
        <w:rPr>
          <w:rFonts w:cstheme="minorHAnsi"/>
          <w:szCs w:val="22"/>
        </w:rPr>
        <w:t>) Če naročnik zavrne račun v obdobju plačilnega roka, mora podjemnik v tem primeru izstaviti novi račun. Rok za plačilo računa prične teči od dneva prejema ponovno izstavljenega pravilnega računa.</w:t>
      </w:r>
    </w:p>
    <w:p w14:paraId="5ACB8790" w14:textId="77777777" w:rsidR="00F945F6" w:rsidRPr="00B17331" w:rsidRDefault="00F945F6" w:rsidP="00F945F6">
      <w:pPr>
        <w:rPr>
          <w:rFonts w:cstheme="minorHAnsi"/>
          <w:szCs w:val="22"/>
        </w:rPr>
      </w:pPr>
    </w:p>
    <w:p w14:paraId="4D1C8FDB" w14:textId="12BF9989" w:rsidR="00F945F6" w:rsidRPr="00B17331" w:rsidRDefault="00F945F6" w:rsidP="00F945F6">
      <w:pPr>
        <w:rPr>
          <w:rFonts w:cstheme="minorHAnsi"/>
          <w:szCs w:val="22"/>
        </w:rPr>
      </w:pPr>
      <w:r w:rsidRPr="00B17331">
        <w:rPr>
          <w:rFonts w:cstheme="minorHAnsi"/>
          <w:szCs w:val="22"/>
        </w:rPr>
        <w:t>(1</w:t>
      </w:r>
      <w:r w:rsidR="00DC2221" w:rsidRPr="00B17331">
        <w:rPr>
          <w:rFonts w:cstheme="minorHAnsi"/>
          <w:szCs w:val="22"/>
        </w:rPr>
        <w:t>0</w:t>
      </w:r>
      <w:r w:rsidRPr="00B17331">
        <w:rPr>
          <w:rFonts w:cstheme="minorHAnsi"/>
          <w:szCs w:val="22"/>
        </w:rPr>
        <w:t xml:space="preserve">) Podjemnik soglaša, da lahko naročnik v primeru terjatev iz naslova zapadlih neporavnanih prispevkov za obvezno zdravstveno zavarovanje, ki jih ima naročnik do podjemnika, svojo terjatev pobota z zapadlo terjatvijo </w:t>
      </w:r>
      <w:r w:rsidRPr="00B17331">
        <w:rPr>
          <w:rFonts w:cstheme="minorHAnsi"/>
          <w:szCs w:val="22"/>
        </w:rPr>
        <w:lastRenderedPageBreak/>
        <w:t>podjemnika, ki jo ima ta na podlagi te pogodbe do naročnika. O izvedenem pobotu in višini medsebojno pobotanih terjatev naročnik pisno obvesti podjemnika.</w:t>
      </w:r>
    </w:p>
    <w:p w14:paraId="5BC797A7" w14:textId="77777777" w:rsidR="00022090" w:rsidRPr="00B17331" w:rsidRDefault="00022090" w:rsidP="001C4AFB">
      <w:pPr>
        <w:autoSpaceDE w:val="0"/>
        <w:autoSpaceDN w:val="0"/>
        <w:adjustRightInd w:val="0"/>
        <w:rPr>
          <w:rFonts w:cstheme="minorHAnsi"/>
          <w:szCs w:val="22"/>
        </w:rPr>
      </w:pPr>
    </w:p>
    <w:p w14:paraId="1311CC5E" w14:textId="77777777" w:rsidR="00663DA3" w:rsidRPr="00B17331" w:rsidRDefault="00663DA3" w:rsidP="00663DA3">
      <w:pPr>
        <w:autoSpaceDE w:val="0"/>
        <w:autoSpaceDN w:val="0"/>
        <w:adjustRightInd w:val="0"/>
        <w:jc w:val="center"/>
        <w:outlineLvl w:val="0"/>
        <w:rPr>
          <w:rFonts w:cstheme="minorHAnsi"/>
          <w:szCs w:val="22"/>
        </w:rPr>
      </w:pPr>
      <w:r w:rsidRPr="00B17331">
        <w:rPr>
          <w:rFonts w:cstheme="minorHAnsi"/>
          <w:szCs w:val="22"/>
        </w:rPr>
        <w:t>Odpoved pogodbe</w:t>
      </w:r>
    </w:p>
    <w:p w14:paraId="2CD9FECD" w14:textId="77777777" w:rsidR="00663DA3" w:rsidRPr="00B17331" w:rsidRDefault="00663DA3" w:rsidP="00663DA3">
      <w:pPr>
        <w:autoSpaceDE w:val="0"/>
        <w:autoSpaceDN w:val="0"/>
        <w:adjustRightInd w:val="0"/>
        <w:jc w:val="center"/>
        <w:outlineLvl w:val="0"/>
        <w:rPr>
          <w:rFonts w:cstheme="minorHAnsi"/>
          <w:szCs w:val="22"/>
        </w:rPr>
      </w:pPr>
      <w:r w:rsidRPr="00B17331">
        <w:rPr>
          <w:rFonts w:cstheme="minorHAnsi"/>
          <w:szCs w:val="22"/>
        </w:rPr>
        <w:t>10. člen</w:t>
      </w:r>
    </w:p>
    <w:p w14:paraId="4210D158" w14:textId="77777777" w:rsidR="00663DA3" w:rsidRPr="00B17331" w:rsidRDefault="00663DA3" w:rsidP="00663DA3">
      <w:pPr>
        <w:autoSpaceDE w:val="0"/>
        <w:autoSpaceDN w:val="0"/>
        <w:adjustRightInd w:val="0"/>
        <w:jc w:val="center"/>
        <w:outlineLvl w:val="0"/>
        <w:rPr>
          <w:rFonts w:cstheme="minorHAnsi"/>
          <w:szCs w:val="22"/>
        </w:rPr>
      </w:pPr>
    </w:p>
    <w:p w14:paraId="1A3BF2C4" w14:textId="77777777" w:rsidR="00663DA3" w:rsidRPr="00B17331" w:rsidRDefault="00663DA3" w:rsidP="00663DA3">
      <w:pPr>
        <w:autoSpaceDE w:val="0"/>
        <w:autoSpaceDN w:val="0"/>
        <w:adjustRightInd w:val="0"/>
        <w:rPr>
          <w:rFonts w:cstheme="minorHAnsi"/>
          <w:szCs w:val="22"/>
        </w:rPr>
      </w:pPr>
      <w:r w:rsidRPr="00B17331">
        <w:rPr>
          <w:rFonts w:cstheme="minorHAnsi"/>
          <w:szCs w:val="22"/>
        </w:rPr>
        <w:t xml:space="preserve">(1) Naročnik lahko odpove pogodbo brez odpovednega roka ali z odpovednim rokom, ki ga sam določi, če: </w:t>
      </w:r>
    </w:p>
    <w:p w14:paraId="08DCFBDC" w14:textId="77777777" w:rsidR="00663DA3" w:rsidRPr="00B17331" w:rsidRDefault="00663DA3" w:rsidP="00CC2879">
      <w:pPr>
        <w:numPr>
          <w:ilvl w:val="0"/>
          <w:numId w:val="7"/>
        </w:numPr>
        <w:tabs>
          <w:tab w:val="left" w:pos="284"/>
        </w:tabs>
        <w:autoSpaceDE w:val="0"/>
        <w:autoSpaceDN w:val="0"/>
        <w:adjustRightInd w:val="0"/>
        <w:ind w:left="567" w:hanging="283"/>
        <w:rPr>
          <w:rFonts w:cstheme="minorHAnsi"/>
          <w:szCs w:val="22"/>
        </w:rPr>
      </w:pPr>
      <w:bookmarkStart w:id="11" w:name="_Hlk22194460"/>
      <w:r w:rsidRPr="00B17331">
        <w:rPr>
          <w:rFonts w:cstheme="minorHAnsi"/>
          <w:szCs w:val="22"/>
        </w:rPr>
        <w:t>podjemnik krši določila predpisov s področja varstva osebnih podatkov;</w:t>
      </w:r>
    </w:p>
    <w:bookmarkEnd w:id="11"/>
    <w:p w14:paraId="20B6D24F" w14:textId="68B29F5C" w:rsidR="00663DA3" w:rsidRPr="00B17331" w:rsidRDefault="00663DA3" w:rsidP="00CC2879">
      <w:pPr>
        <w:numPr>
          <w:ilvl w:val="0"/>
          <w:numId w:val="7"/>
        </w:numPr>
        <w:tabs>
          <w:tab w:val="left" w:pos="284"/>
        </w:tabs>
        <w:autoSpaceDE w:val="0"/>
        <w:autoSpaceDN w:val="0"/>
        <w:adjustRightInd w:val="0"/>
        <w:ind w:left="567" w:hanging="283"/>
        <w:rPr>
          <w:rFonts w:cstheme="minorHAnsi"/>
          <w:szCs w:val="22"/>
        </w:rPr>
      </w:pPr>
      <w:r w:rsidRPr="00B17331">
        <w:rPr>
          <w:rFonts w:cstheme="minorHAnsi"/>
          <w:szCs w:val="22"/>
        </w:rPr>
        <w:t>podjemnik krši druge obveznosti, ki jih je prevzel s to pogodbo</w:t>
      </w:r>
      <w:bookmarkStart w:id="12" w:name="_Hlk532307293"/>
      <w:r w:rsidR="00DC2221" w:rsidRPr="00B17331">
        <w:rPr>
          <w:rFonts w:cstheme="minorHAnsi"/>
          <w:szCs w:val="22"/>
        </w:rPr>
        <w:t>;</w:t>
      </w:r>
    </w:p>
    <w:p w14:paraId="27986E81" w14:textId="1E300556" w:rsidR="00DC2221" w:rsidRPr="00B17331" w:rsidRDefault="00DC2221" w:rsidP="00CC2879">
      <w:pPr>
        <w:numPr>
          <w:ilvl w:val="0"/>
          <w:numId w:val="7"/>
        </w:numPr>
        <w:tabs>
          <w:tab w:val="left" w:pos="284"/>
        </w:tabs>
        <w:autoSpaceDE w:val="0"/>
        <w:autoSpaceDN w:val="0"/>
        <w:adjustRightInd w:val="0"/>
        <w:ind w:left="567" w:hanging="283"/>
        <w:rPr>
          <w:rFonts w:cstheme="minorHAnsi"/>
          <w:szCs w:val="22"/>
        </w:rPr>
      </w:pPr>
      <w:r w:rsidRPr="00B17331">
        <w:rPr>
          <w:rFonts w:cstheme="minorHAnsi"/>
          <w:szCs w:val="22"/>
        </w:rPr>
        <w:t>podjemnik krši druge predpise, zaradi katerih je porušeno zaupanje med pogodbenima strankama.</w:t>
      </w:r>
    </w:p>
    <w:bookmarkEnd w:id="12"/>
    <w:p w14:paraId="20AEDAB2" w14:textId="77777777" w:rsidR="00663DA3" w:rsidRPr="00B17331" w:rsidRDefault="00663DA3" w:rsidP="001D6C3F">
      <w:pPr>
        <w:autoSpaceDE w:val="0"/>
        <w:autoSpaceDN w:val="0"/>
        <w:adjustRightInd w:val="0"/>
        <w:ind w:left="567" w:hanging="283"/>
        <w:rPr>
          <w:rFonts w:cstheme="minorHAnsi"/>
          <w:szCs w:val="22"/>
        </w:rPr>
      </w:pPr>
    </w:p>
    <w:p w14:paraId="6F08A8C4" w14:textId="77777777" w:rsidR="00663DA3" w:rsidRPr="00B17331" w:rsidRDefault="00663DA3" w:rsidP="00663DA3">
      <w:pPr>
        <w:autoSpaceDE w:val="0"/>
        <w:autoSpaceDN w:val="0"/>
        <w:adjustRightInd w:val="0"/>
        <w:rPr>
          <w:rFonts w:cstheme="minorHAnsi"/>
          <w:szCs w:val="22"/>
        </w:rPr>
      </w:pPr>
      <w:r w:rsidRPr="00B17331">
        <w:rPr>
          <w:rFonts w:cstheme="minorHAnsi"/>
          <w:szCs w:val="22"/>
        </w:rPr>
        <w:t>(2) Podjemnik lahko odpove pogodbo brez odpovednega roka ali z odpovednim rokom, ki ga sam določi, če:</w:t>
      </w:r>
    </w:p>
    <w:p w14:paraId="3A3F59B2" w14:textId="58864C3F" w:rsidR="00663DA3" w:rsidRPr="00B17331" w:rsidRDefault="00663DA3" w:rsidP="00CC2879">
      <w:pPr>
        <w:numPr>
          <w:ilvl w:val="0"/>
          <w:numId w:val="8"/>
        </w:numPr>
        <w:tabs>
          <w:tab w:val="left" w:pos="567"/>
        </w:tabs>
        <w:autoSpaceDE w:val="0"/>
        <w:autoSpaceDN w:val="0"/>
        <w:adjustRightInd w:val="0"/>
        <w:spacing w:after="140"/>
        <w:ind w:left="284" w:firstLine="0"/>
        <w:rPr>
          <w:rFonts w:cstheme="minorHAnsi"/>
          <w:szCs w:val="22"/>
        </w:rPr>
      </w:pPr>
      <w:r w:rsidRPr="00B17331">
        <w:rPr>
          <w:rFonts w:cstheme="minorHAnsi"/>
          <w:szCs w:val="22"/>
        </w:rPr>
        <w:t>naročnik tudi po predhodnem pisnem opominu v primernem roku ne odpravi kršit</w:t>
      </w:r>
      <w:r w:rsidR="00CB75C6" w:rsidRPr="00B17331">
        <w:rPr>
          <w:rFonts w:cstheme="minorHAnsi"/>
          <w:szCs w:val="22"/>
        </w:rPr>
        <w:t>ev</w:t>
      </w:r>
      <w:r w:rsidRPr="00B17331">
        <w:rPr>
          <w:rFonts w:cstheme="minorHAnsi"/>
          <w:szCs w:val="22"/>
        </w:rPr>
        <w:t xml:space="preserve"> obveznosti, ki jih je prevzel s to pogodbo.</w:t>
      </w:r>
    </w:p>
    <w:p w14:paraId="2B60CA1F" w14:textId="1C7AC2DE" w:rsidR="00663DA3" w:rsidRPr="00B17331" w:rsidRDefault="00663DA3" w:rsidP="00663DA3">
      <w:pPr>
        <w:autoSpaceDE w:val="0"/>
        <w:autoSpaceDN w:val="0"/>
        <w:adjustRightInd w:val="0"/>
        <w:spacing w:after="140"/>
        <w:rPr>
          <w:rFonts w:cstheme="minorHAnsi"/>
          <w:szCs w:val="22"/>
        </w:rPr>
      </w:pPr>
      <w:r w:rsidRPr="00B17331">
        <w:rPr>
          <w:rFonts w:cstheme="minorHAnsi"/>
          <w:szCs w:val="22"/>
        </w:rPr>
        <w:t xml:space="preserve">(3) Vsaka od pogodbenih strank lahko kadarkoli in ne glede na razlog odpove pogodbo </w:t>
      </w:r>
      <w:r w:rsidR="00CB75C6" w:rsidRPr="00B17331">
        <w:rPr>
          <w:rFonts w:cstheme="minorHAnsi"/>
          <w:szCs w:val="22"/>
        </w:rPr>
        <w:t xml:space="preserve">z </w:t>
      </w:r>
      <w:r w:rsidR="0019516E" w:rsidRPr="00B17331">
        <w:rPr>
          <w:rFonts w:cstheme="minorHAnsi"/>
          <w:szCs w:val="22"/>
        </w:rPr>
        <w:t xml:space="preserve">1-mesečnim </w:t>
      </w:r>
      <w:r w:rsidRPr="00B17331">
        <w:rPr>
          <w:rFonts w:cstheme="minorHAnsi"/>
          <w:szCs w:val="22"/>
        </w:rPr>
        <w:t xml:space="preserve">odpovednim rokom. </w:t>
      </w:r>
    </w:p>
    <w:p w14:paraId="3B36D38A" w14:textId="77777777" w:rsidR="00F945F6" w:rsidRPr="00B17331" w:rsidRDefault="00663DA3" w:rsidP="00C41F24">
      <w:pPr>
        <w:autoSpaceDE w:val="0"/>
        <w:autoSpaceDN w:val="0"/>
        <w:adjustRightInd w:val="0"/>
        <w:rPr>
          <w:rFonts w:cstheme="minorHAnsi"/>
          <w:szCs w:val="22"/>
        </w:rPr>
      </w:pPr>
      <w:r w:rsidRPr="00B17331">
        <w:rPr>
          <w:rFonts w:cstheme="minorHAnsi"/>
          <w:szCs w:val="22"/>
        </w:rPr>
        <w:t>(4) Odpovedni rok začne teči z dnem, ko nasprotna stranka prejme pisno obvestilo o odpovedi pogodbe (lahko tudi po e-pošti).</w:t>
      </w:r>
    </w:p>
    <w:p w14:paraId="415E2B86" w14:textId="77777777" w:rsidR="00F945F6" w:rsidRPr="00B17331" w:rsidRDefault="00F945F6" w:rsidP="001C4AFB">
      <w:pPr>
        <w:jc w:val="center"/>
        <w:rPr>
          <w:rFonts w:cstheme="minorHAnsi"/>
          <w:szCs w:val="22"/>
        </w:rPr>
      </w:pPr>
    </w:p>
    <w:p w14:paraId="54B89E14" w14:textId="77777777" w:rsidR="001C4AFB" w:rsidRPr="00B17331" w:rsidRDefault="001C4AFB" w:rsidP="00445B78">
      <w:pPr>
        <w:autoSpaceDE w:val="0"/>
        <w:autoSpaceDN w:val="0"/>
        <w:adjustRightInd w:val="0"/>
        <w:jc w:val="center"/>
        <w:rPr>
          <w:rFonts w:cstheme="minorHAnsi"/>
          <w:szCs w:val="22"/>
        </w:rPr>
      </w:pPr>
      <w:r w:rsidRPr="00B17331">
        <w:rPr>
          <w:rFonts w:cstheme="minorHAnsi"/>
          <w:szCs w:val="22"/>
        </w:rPr>
        <w:t>Protikorupcijska klavzula</w:t>
      </w:r>
    </w:p>
    <w:p w14:paraId="49953C68" w14:textId="77777777" w:rsidR="001C4AFB" w:rsidRPr="00B17331" w:rsidRDefault="004D076E" w:rsidP="00445B78">
      <w:pPr>
        <w:autoSpaceDE w:val="0"/>
        <w:autoSpaceDN w:val="0"/>
        <w:adjustRightInd w:val="0"/>
        <w:jc w:val="center"/>
        <w:rPr>
          <w:rFonts w:cstheme="minorHAnsi"/>
          <w:szCs w:val="22"/>
        </w:rPr>
      </w:pPr>
      <w:r w:rsidRPr="00B17331">
        <w:rPr>
          <w:rFonts w:cstheme="minorHAnsi"/>
          <w:szCs w:val="22"/>
        </w:rPr>
        <w:t>11</w:t>
      </w:r>
      <w:r w:rsidR="001C4AFB" w:rsidRPr="00B17331">
        <w:rPr>
          <w:rFonts w:cstheme="minorHAnsi"/>
          <w:szCs w:val="22"/>
        </w:rPr>
        <w:t>.</w:t>
      </w:r>
      <w:r w:rsidR="00FB752C" w:rsidRPr="00B17331">
        <w:rPr>
          <w:rFonts w:cstheme="minorHAnsi"/>
          <w:szCs w:val="22"/>
        </w:rPr>
        <w:t xml:space="preserve"> </w:t>
      </w:r>
      <w:r w:rsidR="001C4AFB" w:rsidRPr="00B17331">
        <w:rPr>
          <w:rFonts w:cstheme="minorHAnsi"/>
          <w:szCs w:val="22"/>
        </w:rPr>
        <w:t>člen</w:t>
      </w:r>
    </w:p>
    <w:p w14:paraId="7D3B4522" w14:textId="77777777" w:rsidR="00F251B4" w:rsidRPr="00B17331" w:rsidRDefault="00F251B4" w:rsidP="00445B78">
      <w:pPr>
        <w:autoSpaceDE w:val="0"/>
        <w:autoSpaceDN w:val="0"/>
        <w:adjustRightInd w:val="0"/>
        <w:jc w:val="center"/>
        <w:rPr>
          <w:rFonts w:cstheme="minorHAnsi"/>
          <w:szCs w:val="22"/>
        </w:rPr>
      </w:pPr>
    </w:p>
    <w:p w14:paraId="65D82402" w14:textId="77777777" w:rsidR="004D1799" w:rsidRPr="00B17331" w:rsidRDefault="004D1799" w:rsidP="004D1799">
      <w:pPr>
        <w:widowControl w:val="0"/>
        <w:suppressAutoHyphens/>
        <w:rPr>
          <w:rFonts w:eastAsia="Arial Unicode MS" w:cstheme="minorHAnsi"/>
          <w:kern w:val="1"/>
          <w:szCs w:val="22"/>
        </w:rPr>
      </w:pPr>
      <w:bookmarkStart w:id="13" w:name="_Hlk532212951"/>
      <w:r w:rsidRPr="00B17331">
        <w:rPr>
          <w:rFonts w:eastAsia="Arial Unicode MS" w:cstheme="minorHAnsi"/>
          <w:kern w:val="1"/>
          <w:szCs w:val="22"/>
        </w:rPr>
        <w:t>Ta pogodba je nična, če kdo v imenu ali na račun podjemnika predstavniku ali posredniku naročnika v postopku oddaje naročila obljubi, ponudi ali da kakšno nedovoljeno korist za:</w:t>
      </w:r>
    </w:p>
    <w:p w14:paraId="2FEA47E7" w14:textId="77777777" w:rsidR="004D1799" w:rsidRPr="00B17331" w:rsidRDefault="004D1799" w:rsidP="00DB340D">
      <w:pPr>
        <w:widowControl w:val="0"/>
        <w:suppressAutoHyphens/>
        <w:ind w:left="284"/>
        <w:rPr>
          <w:rFonts w:eastAsia="Arial Unicode MS" w:cstheme="minorHAnsi"/>
          <w:kern w:val="1"/>
          <w:szCs w:val="22"/>
        </w:rPr>
      </w:pPr>
      <w:r w:rsidRPr="00B17331">
        <w:rPr>
          <w:rFonts w:eastAsia="Arial Unicode MS" w:cstheme="minorHAnsi"/>
          <w:kern w:val="1"/>
          <w:szCs w:val="22"/>
        </w:rPr>
        <w:t>- pridobitev posla ali</w:t>
      </w:r>
    </w:p>
    <w:p w14:paraId="49D54754" w14:textId="77777777" w:rsidR="004D1799" w:rsidRPr="00B17331" w:rsidRDefault="004D1799" w:rsidP="00DB340D">
      <w:pPr>
        <w:widowControl w:val="0"/>
        <w:suppressAutoHyphens/>
        <w:ind w:left="284"/>
        <w:rPr>
          <w:rFonts w:eastAsia="Arial Unicode MS" w:cstheme="minorHAnsi"/>
          <w:kern w:val="1"/>
          <w:szCs w:val="22"/>
        </w:rPr>
      </w:pPr>
      <w:r w:rsidRPr="00B17331">
        <w:rPr>
          <w:rFonts w:eastAsia="Arial Unicode MS" w:cstheme="minorHAnsi"/>
          <w:kern w:val="1"/>
          <w:szCs w:val="22"/>
        </w:rPr>
        <w:t>- za sklenitev posla pod ugodnejšimi pogoji ali</w:t>
      </w:r>
    </w:p>
    <w:p w14:paraId="161E3643" w14:textId="77777777" w:rsidR="004D1799" w:rsidRPr="00B17331" w:rsidRDefault="004D1799" w:rsidP="00DB340D">
      <w:pPr>
        <w:widowControl w:val="0"/>
        <w:suppressAutoHyphens/>
        <w:ind w:left="284"/>
        <w:rPr>
          <w:rFonts w:eastAsia="Arial Unicode MS" w:cstheme="minorHAnsi"/>
          <w:kern w:val="1"/>
          <w:szCs w:val="22"/>
        </w:rPr>
      </w:pPr>
      <w:r w:rsidRPr="00B17331">
        <w:rPr>
          <w:rFonts w:eastAsia="Arial Unicode MS" w:cstheme="minorHAnsi"/>
          <w:kern w:val="1"/>
          <w:szCs w:val="22"/>
        </w:rPr>
        <w:t>- za opustitev dolžnega nadzora nad izvajanjem pogodbenih obveznosti ali</w:t>
      </w:r>
    </w:p>
    <w:p w14:paraId="20146C87" w14:textId="77777777" w:rsidR="004D1799" w:rsidRPr="00B17331" w:rsidRDefault="004D1799" w:rsidP="00DB340D">
      <w:pPr>
        <w:widowControl w:val="0"/>
        <w:suppressAutoHyphens/>
        <w:ind w:left="284"/>
        <w:rPr>
          <w:rFonts w:eastAsia="Arial Unicode MS" w:cstheme="minorHAnsi"/>
          <w:kern w:val="1"/>
          <w:szCs w:val="22"/>
        </w:rPr>
      </w:pPr>
      <w:r w:rsidRPr="00B17331">
        <w:rPr>
          <w:rFonts w:eastAsia="Arial Unicode MS" w:cstheme="minorHAnsi"/>
          <w:kern w:val="1"/>
          <w:szCs w:val="22"/>
        </w:rPr>
        <w:t>- za drugo ravnanje ali opustitev, s katerim je naročniku povzročena škoda ali je omogočena pridobitev nedovoljene koristi predstavniku ali posredniku naročnika, podjemniku ali njegovemu predstavniku, zastopniku, posredniku.</w:t>
      </w:r>
    </w:p>
    <w:bookmarkEnd w:id="13"/>
    <w:p w14:paraId="4A9435C2" w14:textId="77777777" w:rsidR="00DA6F2B" w:rsidRPr="00B17331" w:rsidRDefault="00DA6F2B" w:rsidP="001C4AFB">
      <w:pPr>
        <w:rPr>
          <w:rFonts w:cstheme="minorHAnsi"/>
          <w:b/>
          <w:szCs w:val="22"/>
        </w:rPr>
      </w:pPr>
    </w:p>
    <w:p w14:paraId="32DF2E97" w14:textId="77777777" w:rsidR="001C4AFB" w:rsidRPr="00B17331" w:rsidRDefault="001C4AFB" w:rsidP="001C4AFB">
      <w:pPr>
        <w:autoSpaceDE w:val="0"/>
        <w:autoSpaceDN w:val="0"/>
        <w:adjustRightInd w:val="0"/>
        <w:jc w:val="center"/>
        <w:rPr>
          <w:rFonts w:cstheme="minorHAnsi"/>
          <w:szCs w:val="22"/>
        </w:rPr>
      </w:pPr>
      <w:r w:rsidRPr="00B17331">
        <w:rPr>
          <w:rFonts w:cstheme="minorHAnsi"/>
          <w:szCs w:val="22"/>
        </w:rPr>
        <w:t>Končne določbe</w:t>
      </w:r>
    </w:p>
    <w:p w14:paraId="370B2BE6" w14:textId="77777777" w:rsidR="001C4AFB" w:rsidRPr="00B17331" w:rsidRDefault="004D076E" w:rsidP="00445B78">
      <w:pPr>
        <w:autoSpaceDE w:val="0"/>
        <w:autoSpaceDN w:val="0"/>
        <w:adjustRightInd w:val="0"/>
        <w:jc w:val="center"/>
        <w:rPr>
          <w:rFonts w:cstheme="minorHAnsi"/>
          <w:szCs w:val="22"/>
        </w:rPr>
      </w:pPr>
      <w:r w:rsidRPr="00B17331">
        <w:rPr>
          <w:rFonts w:cstheme="minorHAnsi"/>
          <w:szCs w:val="22"/>
        </w:rPr>
        <w:t>1</w:t>
      </w:r>
      <w:r w:rsidR="005C3E40" w:rsidRPr="00B17331">
        <w:rPr>
          <w:rFonts w:cstheme="minorHAnsi"/>
          <w:szCs w:val="22"/>
        </w:rPr>
        <w:t>2</w:t>
      </w:r>
      <w:r w:rsidR="001C4AFB" w:rsidRPr="00B17331">
        <w:rPr>
          <w:rFonts w:cstheme="minorHAnsi"/>
          <w:szCs w:val="22"/>
        </w:rPr>
        <w:t>.</w:t>
      </w:r>
      <w:r w:rsidR="00FE4A28" w:rsidRPr="00B17331">
        <w:rPr>
          <w:rFonts w:cstheme="minorHAnsi"/>
          <w:szCs w:val="22"/>
        </w:rPr>
        <w:t xml:space="preserve"> </w:t>
      </w:r>
      <w:r w:rsidR="001C4AFB" w:rsidRPr="00B17331">
        <w:rPr>
          <w:rFonts w:cstheme="minorHAnsi"/>
          <w:szCs w:val="22"/>
        </w:rPr>
        <w:t>člen</w:t>
      </w:r>
    </w:p>
    <w:p w14:paraId="429FF69D" w14:textId="77777777" w:rsidR="00F251B4" w:rsidRPr="00B17331" w:rsidRDefault="00F251B4" w:rsidP="00445B78">
      <w:pPr>
        <w:autoSpaceDE w:val="0"/>
        <w:autoSpaceDN w:val="0"/>
        <w:adjustRightInd w:val="0"/>
        <w:jc w:val="center"/>
        <w:rPr>
          <w:rFonts w:cstheme="minorHAnsi"/>
          <w:szCs w:val="22"/>
        </w:rPr>
      </w:pPr>
    </w:p>
    <w:p w14:paraId="0DC4B9A2" w14:textId="77777777" w:rsidR="00E70019" w:rsidRPr="00B17331" w:rsidRDefault="001C4AFB" w:rsidP="001C4AFB">
      <w:pPr>
        <w:autoSpaceDE w:val="0"/>
        <w:autoSpaceDN w:val="0"/>
        <w:adjustRightInd w:val="0"/>
        <w:rPr>
          <w:rFonts w:cstheme="minorHAnsi"/>
          <w:szCs w:val="22"/>
        </w:rPr>
      </w:pPr>
      <w:r w:rsidRPr="00B17331">
        <w:rPr>
          <w:rFonts w:cstheme="minorHAnsi"/>
          <w:szCs w:val="22"/>
        </w:rPr>
        <w:t xml:space="preserve">Odgovorna oseba za izvajanje te pogodbe s strani naročnika je </w:t>
      </w:r>
      <w:r w:rsidR="00022090" w:rsidRPr="00B17331">
        <w:rPr>
          <w:rFonts w:cstheme="minorHAnsi"/>
          <w:szCs w:val="22"/>
        </w:rPr>
        <w:t>____________________.</w:t>
      </w:r>
    </w:p>
    <w:p w14:paraId="4F123219" w14:textId="77777777" w:rsidR="00E70019" w:rsidRPr="00B17331" w:rsidRDefault="00E70019" w:rsidP="00E70019">
      <w:pPr>
        <w:tabs>
          <w:tab w:val="left" w:pos="-307"/>
          <w:tab w:val="left" w:pos="0"/>
        </w:tabs>
        <w:autoSpaceDE w:val="0"/>
        <w:autoSpaceDN w:val="0"/>
        <w:adjustRightInd w:val="0"/>
        <w:rPr>
          <w:rFonts w:cstheme="minorHAnsi"/>
          <w:szCs w:val="22"/>
        </w:rPr>
      </w:pPr>
      <w:r w:rsidRPr="00B17331">
        <w:rPr>
          <w:rFonts w:cstheme="minorHAnsi"/>
          <w:szCs w:val="22"/>
        </w:rPr>
        <w:t>Pooblaščena oseba podjemni</w:t>
      </w:r>
      <w:r w:rsidR="009951A1" w:rsidRPr="00B17331">
        <w:rPr>
          <w:rFonts w:cstheme="minorHAnsi"/>
          <w:szCs w:val="22"/>
        </w:rPr>
        <w:t>ka</w:t>
      </w:r>
      <w:r w:rsidRPr="00B17331">
        <w:rPr>
          <w:rFonts w:cstheme="minorHAnsi"/>
          <w:szCs w:val="22"/>
        </w:rPr>
        <w:t xml:space="preserve"> za izvajanje </w:t>
      </w:r>
      <w:r w:rsidR="008F742D" w:rsidRPr="00B17331">
        <w:rPr>
          <w:rFonts w:cstheme="minorHAnsi"/>
          <w:szCs w:val="22"/>
        </w:rPr>
        <w:t xml:space="preserve">te </w:t>
      </w:r>
      <w:r w:rsidRPr="00B17331">
        <w:rPr>
          <w:rFonts w:cstheme="minorHAnsi"/>
          <w:szCs w:val="22"/>
        </w:rPr>
        <w:t xml:space="preserve">pogodbe je </w:t>
      </w:r>
      <w:r w:rsidR="00022090" w:rsidRPr="00B17331">
        <w:rPr>
          <w:rFonts w:cstheme="minorHAnsi"/>
          <w:szCs w:val="22"/>
        </w:rPr>
        <w:t>_______________________.</w:t>
      </w:r>
    </w:p>
    <w:p w14:paraId="0818D668" w14:textId="6FE6F7DD" w:rsidR="00381153" w:rsidRPr="00B17331" w:rsidRDefault="00381153" w:rsidP="00E70019">
      <w:pPr>
        <w:tabs>
          <w:tab w:val="left" w:pos="-307"/>
          <w:tab w:val="left" w:pos="0"/>
        </w:tabs>
        <w:autoSpaceDE w:val="0"/>
        <w:autoSpaceDN w:val="0"/>
        <w:adjustRightInd w:val="0"/>
        <w:rPr>
          <w:rFonts w:cstheme="minorHAnsi"/>
          <w:szCs w:val="22"/>
        </w:rPr>
      </w:pPr>
      <w:r w:rsidRPr="00B17331">
        <w:rPr>
          <w:rFonts w:cstheme="minorHAnsi"/>
          <w:szCs w:val="22"/>
        </w:rPr>
        <w:t>V primeru menjave teh oseb se stranki medsebojno pisno obvestita</w:t>
      </w:r>
      <w:r w:rsidR="00804F04" w:rsidRPr="00B17331">
        <w:rPr>
          <w:rFonts w:cstheme="minorHAnsi"/>
          <w:szCs w:val="22"/>
        </w:rPr>
        <w:t>,</w:t>
      </w:r>
      <w:r w:rsidRPr="00B17331">
        <w:rPr>
          <w:rFonts w:cstheme="minorHAnsi"/>
          <w:szCs w:val="22"/>
        </w:rPr>
        <w:t xml:space="preserve"> in sklepanje aneksa k tej pogodbi ni potrebno.</w:t>
      </w:r>
    </w:p>
    <w:p w14:paraId="3BE607C8" w14:textId="77777777" w:rsidR="001C4AFB" w:rsidRPr="00B17331" w:rsidRDefault="001C4AFB" w:rsidP="001C4AFB">
      <w:pPr>
        <w:autoSpaceDE w:val="0"/>
        <w:autoSpaceDN w:val="0"/>
        <w:adjustRightInd w:val="0"/>
        <w:rPr>
          <w:rFonts w:cstheme="minorHAnsi"/>
          <w:szCs w:val="22"/>
        </w:rPr>
      </w:pPr>
    </w:p>
    <w:p w14:paraId="02C55FBF" w14:textId="77777777" w:rsidR="00022090" w:rsidRPr="00B17331" w:rsidRDefault="004D076E" w:rsidP="00022090">
      <w:pPr>
        <w:tabs>
          <w:tab w:val="left" w:pos="360"/>
        </w:tabs>
        <w:autoSpaceDE w:val="0"/>
        <w:autoSpaceDN w:val="0"/>
        <w:adjustRightInd w:val="0"/>
        <w:spacing w:before="120" w:after="240"/>
        <w:ind w:left="357" w:hanging="357"/>
        <w:jc w:val="center"/>
        <w:outlineLvl w:val="0"/>
        <w:rPr>
          <w:rFonts w:cstheme="minorHAnsi"/>
          <w:szCs w:val="22"/>
        </w:rPr>
      </w:pPr>
      <w:r w:rsidRPr="00B17331">
        <w:rPr>
          <w:rFonts w:cstheme="minorHAnsi"/>
          <w:szCs w:val="22"/>
        </w:rPr>
        <w:t>1</w:t>
      </w:r>
      <w:r w:rsidR="005C3E40" w:rsidRPr="00B17331">
        <w:rPr>
          <w:rFonts w:cstheme="minorHAnsi"/>
          <w:szCs w:val="22"/>
        </w:rPr>
        <w:t>3</w:t>
      </w:r>
      <w:r w:rsidR="00022090" w:rsidRPr="00B17331">
        <w:rPr>
          <w:rFonts w:cstheme="minorHAnsi"/>
          <w:szCs w:val="22"/>
        </w:rPr>
        <w:t>.</w:t>
      </w:r>
      <w:r w:rsidR="00FE4A28" w:rsidRPr="00B17331">
        <w:rPr>
          <w:rFonts w:cstheme="minorHAnsi"/>
          <w:szCs w:val="22"/>
        </w:rPr>
        <w:t xml:space="preserve"> </w:t>
      </w:r>
      <w:r w:rsidR="00022090" w:rsidRPr="00B17331">
        <w:rPr>
          <w:rFonts w:cstheme="minorHAnsi"/>
          <w:szCs w:val="22"/>
        </w:rPr>
        <w:t>člen</w:t>
      </w:r>
    </w:p>
    <w:p w14:paraId="68F6DEED" w14:textId="77777777" w:rsidR="00B63ED9" w:rsidRPr="00B17331" w:rsidRDefault="00B63ED9" w:rsidP="00B63ED9">
      <w:pPr>
        <w:autoSpaceDE w:val="0"/>
        <w:autoSpaceDN w:val="0"/>
        <w:adjustRightInd w:val="0"/>
        <w:rPr>
          <w:rFonts w:cstheme="minorHAnsi"/>
          <w:szCs w:val="22"/>
        </w:rPr>
      </w:pPr>
      <w:r w:rsidRPr="00B17331">
        <w:rPr>
          <w:rFonts w:cstheme="minorHAnsi"/>
          <w:szCs w:val="22"/>
        </w:rPr>
        <w:t xml:space="preserve">(1) Podjemnik s podpisom te pogodbe o delu izrecno izjavlja, da </w:t>
      </w:r>
      <w:r w:rsidR="005E2C22" w:rsidRPr="00B17331">
        <w:rPr>
          <w:rFonts w:cstheme="minorHAnsi"/>
          <w:szCs w:val="22"/>
        </w:rPr>
        <w:t>_______(je/ni)</w:t>
      </w:r>
      <w:r w:rsidRPr="00B17331">
        <w:rPr>
          <w:rFonts w:cstheme="minorHAnsi"/>
          <w:szCs w:val="22"/>
        </w:rPr>
        <w:t xml:space="preserve"> registriran kot zavezanec za DDV. </w:t>
      </w:r>
    </w:p>
    <w:p w14:paraId="61D3214F" w14:textId="77777777" w:rsidR="00B63ED9" w:rsidRPr="00B17331" w:rsidRDefault="00B63ED9" w:rsidP="00B63ED9">
      <w:pPr>
        <w:autoSpaceDE w:val="0"/>
        <w:autoSpaceDN w:val="0"/>
        <w:adjustRightInd w:val="0"/>
        <w:rPr>
          <w:rFonts w:cstheme="minorHAnsi"/>
          <w:szCs w:val="22"/>
        </w:rPr>
      </w:pPr>
    </w:p>
    <w:p w14:paraId="7BB1C42A" w14:textId="77777777" w:rsidR="005E2C22" w:rsidRPr="00B17331" w:rsidRDefault="00B63ED9" w:rsidP="00B63ED9">
      <w:pPr>
        <w:autoSpaceDE w:val="0"/>
        <w:autoSpaceDN w:val="0"/>
        <w:adjustRightInd w:val="0"/>
        <w:rPr>
          <w:rFonts w:cstheme="minorHAnsi"/>
          <w:szCs w:val="22"/>
        </w:rPr>
      </w:pPr>
      <w:r w:rsidRPr="00B17331">
        <w:rPr>
          <w:rFonts w:cstheme="minorHAnsi"/>
          <w:szCs w:val="22"/>
        </w:rPr>
        <w:t xml:space="preserve">(2) </w:t>
      </w:r>
      <w:r w:rsidR="00091B23" w:rsidRPr="00B17331">
        <w:rPr>
          <w:rFonts w:cstheme="minorHAnsi"/>
          <w:szCs w:val="22"/>
        </w:rPr>
        <w:t>Za p</w:t>
      </w:r>
      <w:r w:rsidR="005E2C22" w:rsidRPr="00B17331">
        <w:rPr>
          <w:rFonts w:cstheme="minorHAnsi"/>
          <w:szCs w:val="22"/>
        </w:rPr>
        <w:t>odjemnik</w:t>
      </w:r>
      <w:r w:rsidR="00091B23" w:rsidRPr="00B17331">
        <w:rPr>
          <w:rFonts w:cstheme="minorHAnsi"/>
          <w:szCs w:val="22"/>
        </w:rPr>
        <w:t>a</w:t>
      </w:r>
      <w:r w:rsidR="005E2C22" w:rsidRPr="00B17331">
        <w:rPr>
          <w:rFonts w:cstheme="minorHAnsi"/>
          <w:szCs w:val="22"/>
        </w:rPr>
        <w:t>, ki je zavezanec za DDV</w:t>
      </w:r>
      <w:r w:rsidR="003C09A0" w:rsidRPr="00B17331">
        <w:rPr>
          <w:rFonts w:cstheme="minorHAnsi"/>
          <w:szCs w:val="22"/>
        </w:rPr>
        <w:t>, ali to naknadno postane</w:t>
      </w:r>
      <w:r w:rsidR="00091B23" w:rsidRPr="00B17331">
        <w:rPr>
          <w:rFonts w:cstheme="minorHAnsi"/>
          <w:szCs w:val="22"/>
        </w:rPr>
        <w:t>, se bruto postavka na uro</w:t>
      </w:r>
      <w:r w:rsidR="001534B1" w:rsidRPr="00B17331">
        <w:rPr>
          <w:rFonts w:cstheme="minorHAnsi"/>
          <w:szCs w:val="22"/>
        </w:rPr>
        <w:t xml:space="preserve">, </w:t>
      </w:r>
      <w:r w:rsidR="00D23934" w:rsidRPr="00B17331">
        <w:rPr>
          <w:rFonts w:cstheme="minorHAnsi"/>
          <w:szCs w:val="22"/>
        </w:rPr>
        <w:t xml:space="preserve">ki je določena v sklepu iz 2. </w:t>
      </w:r>
      <w:r w:rsidR="00AA5485" w:rsidRPr="00B17331">
        <w:rPr>
          <w:rFonts w:cstheme="minorHAnsi"/>
          <w:szCs w:val="22"/>
        </w:rPr>
        <w:t xml:space="preserve">odstavka </w:t>
      </w:r>
      <w:r w:rsidR="00D23934" w:rsidRPr="00B17331">
        <w:rPr>
          <w:rFonts w:cstheme="minorHAnsi"/>
          <w:szCs w:val="22"/>
        </w:rPr>
        <w:t>9. člena te pogodbe</w:t>
      </w:r>
      <w:r w:rsidR="001534B1" w:rsidRPr="00B17331">
        <w:rPr>
          <w:rFonts w:cstheme="minorHAnsi"/>
          <w:szCs w:val="22"/>
        </w:rPr>
        <w:t>,</w:t>
      </w:r>
      <w:r w:rsidR="003B7888" w:rsidRPr="00B17331">
        <w:rPr>
          <w:rFonts w:cstheme="minorHAnsi"/>
          <w:szCs w:val="22"/>
        </w:rPr>
        <w:t xml:space="preserve"> </w:t>
      </w:r>
      <w:r w:rsidR="00E82A74" w:rsidRPr="00B17331">
        <w:rPr>
          <w:rFonts w:cstheme="minorHAnsi"/>
          <w:szCs w:val="22"/>
        </w:rPr>
        <w:t xml:space="preserve">oziroma ocenjena pogodbena vrednost iz drugega odstavka 3. člena </w:t>
      </w:r>
      <w:r w:rsidR="00091B23" w:rsidRPr="00B17331">
        <w:rPr>
          <w:rFonts w:cstheme="minorHAnsi"/>
          <w:szCs w:val="22"/>
        </w:rPr>
        <w:t>upošteva kot vrednost z DDV.</w:t>
      </w:r>
    </w:p>
    <w:p w14:paraId="6DBF71BF" w14:textId="77777777" w:rsidR="005E2C22" w:rsidRPr="00B17331" w:rsidRDefault="005E2C22" w:rsidP="00B63ED9">
      <w:pPr>
        <w:autoSpaceDE w:val="0"/>
        <w:autoSpaceDN w:val="0"/>
        <w:adjustRightInd w:val="0"/>
        <w:rPr>
          <w:rFonts w:cstheme="minorHAnsi"/>
          <w:szCs w:val="22"/>
        </w:rPr>
      </w:pPr>
    </w:p>
    <w:p w14:paraId="647B9B34" w14:textId="77777777" w:rsidR="003C09A0" w:rsidRPr="00B17331" w:rsidRDefault="005E2C22" w:rsidP="003C09A0">
      <w:pPr>
        <w:autoSpaceDE w:val="0"/>
        <w:autoSpaceDN w:val="0"/>
        <w:adjustRightInd w:val="0"/>
        <w:rPr>
          <w:rFonts w:cstheme="minorHAnsi"/>
          <w:szCs w:val="22"/>
        </w:rPr>
      </w:pPr>
      <w:r w:rsidRPr="00B17331">
        <w:rPr>
          <w:rFonts w:cstheme="minorHAnsi"/>
          <w:szCs w:val="22"/>
        </w:rPr>
        <w:lastRenderedPageBreak/>
        <w:t xml:space="preserve">(3) </w:t>
      </w:r>
      <w:r w:rsidR="00B63ED9" w:rsidRPr="00B17331">
        <w:rPr>
          <w:rFonts w:cstheme="minorHAnsi"/>
          <w:szCs w:val="22"/>
        </w:rPr>
        <w:t>V primeru, da podjemnik v kakršnikoli statusni obliki</w:t>
      </w:r>
      <w:r w:rsidR="003C09A0" w:rsidRPr="00B17331">
        <w:rPr>
          <w:rFonts w:cstheme="minorHAnsi"/>
          <w:szCs w:val="22"/>
        </w:rPr>
        <w:t xml:space="preserve"> spremeni svoj davčni status glede zavezanosti za DDV, mora nemudoma, najkasneje pa v 3 delovnih dneh, obvestiti o tem naročnika.</w:t>
      </w:r>
    </w:p>
    <w:p w14:paraId="5EED8F26" w14:textId="77777777" w:rsidR="005B7D0D" w:rsidRPr="00B17331" w:rsidRDefault="005B7D0D" w:rsidP="003C09A0">
      <w:pPr>
        <w:autoSpaceDE w:val="0"/>
        <w:autoSpaceDN w:val="0"/>
        <w:adjustRightInd w:val="0"/>
        <w:rPr>
          <w:rFonts w:cstheme="minorHAnsi"/>
          <w:szCs w:val="22"/>
        </w:rPr>
      </w:pPr>
    </w:p>
    <w:p w14:paraId="513673AB" w14:textId="77777777" w:rsidR="001C4AFB" w:rsidRPr="00B17331" w:rsidRDefault="004D076E" w:rsidP="001C4AFB">
      <w:pPr>
        <w:tabs>
          <w:tab w:val="left" w:pos="360"/>
        </w:tabs>
        <w:autoSpaceDE w:val="0"/>
        <w:autoSpaceDN w:val="0"/>
        <w:adjustRightInd w:val="0"/>
        <w:spacing w:before="120" w:after="240"/>
        <w:ind w:left="357" w:hanging="357"/>
        <w:jc w:val="center"/>
        <w:rPr>
          <w:rFonts w:cstheme="minorHAnsi"/>
          <w:szCs w:val="22"/>
        </w:rPr>
      </w:pPr>
      <w:r w:rsidRPr="00B17331">
        <w:rPr>
          <w:rFonts w:cstheme="minorHAnsi"/>
          <w:szCs w:val="22"/>
        </w:rPr>
        <w:t>1</w:t>
      </w:r>
      <w:r w:rsidR="005C3E40" w:rsidRPr="00B17331">
        <w:rPr>
          <w:rFonts w:cstheme="minorHAnsi"/>
          <w:szCs w:val="22"/>
        </w:rPr>
        <w:t>4</w:t>
      </w:r>
      <w:r w:rsidR="001C4AFB" w:rsidRPr="00B17331">
        <w:rPr>
          <w:rFonts w:cstheme="minorHAnsi"/>
          <w:szCs w:val="22"/>
        </w:rPr>
        <w:t>.</w:t>
      </w:r>
      <w:r w:rsidR="00FE4A28" w:rsidRPr="00B17331">
        <w:rPr>
          <w:rFonts w:cstheme="minorHAnsi"/>
          <w:szCs w:val="22"/>
        </w:rPr>
        <w:t xml:space="preserve"> </w:t>
      </w:r>
      <w:r w:rsidR="001C4AFB" w:rsidRPr="00B17331">
        <w:rPr>
          <w:rFonts w:cstheme="minorHAnsi"/>
          <w:szCs w:val="22"/>
        </w:rPr>
        <w:t>člen</w:t>
      </w:r>
    </w:p>
    <w:p w14:paraId="31004D8D" w14:textId="0ABFD5F8" w:rsidR="001C4AFB" w:rsidRPr="00B17331" w:rsidRDefault="00DC0F97" w:rsidP="001C4AFB">
      <w:pPr>
        <w:pStyle w:val="Telobesedila2"/>
        <w:rPr>
          <w:rFonts w:asciiTheme="minorHAnsi" w:hAnsiTheme="minorHAnsi" w:cstheme="minorHAnsi"/>
          <w:szCs w:val="22"/>
        </w:rPr>
      </w:pPr>
      <w:r w:rsidRPr="00B17331">
        <w:rPr>
          <w:rFonts w:asciiTheme="minorHAnsi" w:hAnsiTheme="minorHAnsi" w:cstheme="minorHAnsi"/>
          <w:szCs w:val="22"/>
        </w:rPr>
        <w:t xml:space="preserve">(1) </w:t>
      </w:r>
      <w:r w:rsidR="001C4AFB" w:rsidRPr="00B17331">
        <w:rPr>
          <w:rFonts w:asciiTheme="minorHAnsi" w:hAnsiTheme="minorHAnsi" w:cstheme="minorHAnsi"/>
          <w:szCs w:val="22"/>
        </w:rPr>
        <w:t>Pogodbeni stranki se bosta vzdržali vsakršnih dejanj, ki nasprotujejo dobrim poslovnim običajem</w:t>
      </w:r>
      <w:r w:rsidR="00804F04" w:rsidRPr="00B17331">
        <w:rPr>
          <w:rFonts w:asciiTheme="minorHAnsi" w:hAnsiTheme="minorHAnsi" w:cstheme="minorHAnsi"/>
          <w:szCs w:val="22"/>
        </w:rPr>
        <w:t>,</w:t>
      </w:r>
      <w:r w:rsidR="001C4AFB" w:rsidRPr="00B17331">
        <w:rPr>
          <w:rFonts w:asciiTheme="minorHAnsi" w:hAnsiTheme="minorHAnsi" w:cstheme="minorHAnsi"/>
          <w:szCs w:val="22"/>
        </w:rPr>
        <w:t xml:space="preserve"> in bosta morebitna nesoglasja izhajajoča iz te pogodbe reševali sporazumno z medsebojnim dogovarjanjem.</w:t>
      </w:r>
    </w:p>
    <w:p w14:paraId="73ABD94F" w14:textId="77777777" w:rsidR="001C4AFB" w:rsidRPr="00B17331" w:rsidRDefault="001C4AFB" w:rsidP="001C4AFB">
      <w:pPr>
        <w:rPr>
          <w:rFonts w:cstheme="minorHAnsi"/>
          <w:szCs w:val="22"/>
        </w:rPr>
      </w:pPr>
    </w:p>
    <w:p w14:paraId="22BCA9A8" w14:textId="77777777" w:rsidR="001C4AFB" w:rsidRPr="00B17331" w:rsidRDefault="00DC0F97" w:rsidP="001C4AFB">
      <w:pPr>
        <w:rPr>
          <w:rFonts w:cstheme="minorHAnsi"/>
          <w:szCs w:val="22"/>
        </w:rPr>
      </w:pPr>
      <w:r w:rsidRPr="00B17331">
        <w:rPr>
          <w:rFonts w:cstheme="minorHAnsi"/>
          <w:szCs w:val="22"/>
        </w:rPr>
        <w:t xml:space="preserve">(2) </w:t>
      </w:r>
      <w:r w:rsidR="001C4AFB" w:rsidRPr="00B17331">
        <w:rPr>
          <w:rFonts w:cstheme="minorHAnsi"/>
          <w:szCs w:val="22"/>
        </w:rPr>
        <w:t xml:space="preserve">V primeru, da spornih vprašanj ne bo mogoče rešiti sporazumno, bo o le-teh odločalo stvarno pristojno sodišče v </w:t>
      </w:r>
      <w:r w:rsidR="004A7363" w:rsidRPr="00B17331">
        <w:rPr>
          <w:rFonts w:cstheme="minorHAnsi"/>
          <w:szCs w:val="22"/>
        </w:rPr>
        <w:t xml:space="preserve">______________ </w:t>
      </w:r>
      <w:r w:rsidR="004A7363" w:rsidRPr="00B17331">
        <w:rPr>
          <w:rFonts w:cstheme="minorHAnsi"/>
          <w:b/>
          <w:i/>
          <w:szCs w:val="22"/>
        </w:rPr>
        <w:t>(vpiše se sedež organizacijske enote, za katero se sklepa pogodba)</w:t>
      </w:r>
      <w:r w:rsidR="001C4AFB" w:rsidRPr="00B17331">
        <w:rPr>
          <w:rFonts w:cstheme="minorHAnsi"/>
          <w:szCs w:val="22"/>
        </w:rPr>
        <w:t>.</w:t>
      </w:r>
    </w:p>
    <w:p w14:paraId="3AC5528C" w14:textId="77777777" w:rsidR="00F80670" w:rsidRPr="00B17331" w:rsidRDefault="00F80670" w:rsidP="001C4AFB">
      <w:pPr>
        <w:rPr>
          <w:rFonts w:cstheme="minorHAnsi"/>
          <w:szCs w:val="22"/>
        </w:rPr>
      </w:pPr>
    </w:p>
    <w:p w14:paraId="3EFC8765" w14:textId="77777777" w:rsidR="0047132C" w:rsidRPr="00B17331" w:rsidRDefault="0047132C" w:rsidP="0047132C">
      <w:pPr>
        <w:tabs>
          <w:tab w:val="left" w:pos="360"/>
        </w:tabs>
        <w:autoSpaceDE w:val="0"/>
        <w:autoSpaceDN w:val="0"/>
        <w:adjustRightInd w:val="0"/>
        <w:spacing w:before="120" w:after="240"/>
        <w:ind w:left="357" w:hanging="357"/>
        <w:jc w:val="center"/>
        <w:rPr>
          <w:rFonts w:cstheme="minorHAnsi"/>
          <w:szCs w:val="22"/>
        </w:rPr>
      </w:pPr>
      <w:r w:rsidRPr="00B17331">
        <w:rPr>
          <w:rFonts w:cstheme="minorHAnsi"/>
          <w:szCs w:val="22"/>
        </w:rPr>
        <w:t>1</w:t>
      </w:r>
      <w:r w:rsidR="00325EE3" w:rsidRPr="00B17331">
        <w:rPr>
          <w:rFonts w:cstheme="minorHAnsi"/>
          <w:szCs w:val="22"/>
        </w:rPr>
        <w:t>5</w:t>
      </w:r>
      <w:r w:rsidRPr="00B17331">
        <w:rPr>
          <w:rFonts w:cstheme="minorHAnsi"/>
          <w:szCs w:val="22"/>
        </w:rPr>
        <w:t>. člen</w:t>
      </w:r>
    </w:p>
    <w:p w14:paraId="78E312EB" w14:textId="77777777" w:rsidR="002C27CD" w:rsidRPr="00B17331" w:rsidRDefault="002C27CD" w:rsidP="002C27CD">
      <w:pPr>
        <w:autoSpaceDE w:val="0"/>
        <w:autoSpaceDN w:val="0"/>
        <w:adjustRightInd w:val="0"/>
        <w:rPr>
          <w:rFonts w:cstheme="minorHAnsi"/>
          <w:szCs w:val="22"/>
        </w:rPr>
      </w:pPr>
      <w:bookmarkStart w:id="14" w:name="_Hlk532307533"/>
      <w:r w:rsidRPr="00B17331">
        <w:rPr>
          <w:rFonts w:cstheme="minorHAnsi"/>
          <w:szCs w:val="22"/>
        </w:rPr>
        <w:t>(1) Pogodba začne veljati z dnem podpisa obeh pogodbenih strank.</w:t>
      </w:r>
    </w:p>
    <w:p w14:paraId="3A59AA6C" w14:textId="77777777" w:rsidR="002C27CD" w:rsidRPr="00B17331" w:rsidRDefault="002C27CD" w:rsidP="002C27CD">
      <w:pPr>
        <w:autoSpaceDE w:val="0"/>
        <w:autoSpaceDN w:val="0"/>
        <w:adjustRightInd w:val="0"/>
        <w:rPr>
          <w:rFonts w:cstheme="minorHAnsi"/>
          <w:szCs w:val="22"/>
        </w:rPr>
      </w:pPr>
    </w:p>
    <w:p w14:paraId="1CEBBE30" w14:textId="307C1406" w:rsidR="002C27CD" w:rsidRPr="00B17331" w:rsidRDefault="002C27CD" w:rsidP="002C27CD">
      <w:pPr>
        <w:autoSpaceDE w:val="0"/>
        <w:autoSpaceDN w:val="0"/>
        <w:adjustRightInd w:val="0"/>
        <w:rPr>
          <w:rFonts w:cstheme="minorHAnsi"/>
          <w:szCs w:val="22"/>
        </w:rPr>
      </w:pPr>
      <w:r w:rsidRPr="00B17331">
        <w:rPr>
          <w:rFonts w:cstheme="minorHAnsi"/>
          <w:szCs w:val="22"/>
        </w:rPr>
        <w:t xml:space="preserve">(2) Storitve po tej pogodbi se lahko začne izvajati z dnem </w:t>
      </w:r>
      <w:r w:rsidR="00134D32" w:rsidRPr="00B17331">
        <w:rPr>
          <w:rFonts w:cstheme="minorHAnsi"/>
          <w:szCs w:val="22"/>
        </w:rPr>
        <w:t>sklenitve pogodbe</w:t>
      </w:r>
      <w:r w:rsidRPr="00B17331">
        <w:rPr>
          <w:rFonts w:cstheme="minorHAnsi"/>
          <w:szCs w:val="22"/>
        </w:rPr>
        <w:t>, če s to pogodbo ni določeno drugače.</w:t>
      </w:r>
    </w:p>
    <w:p w14:paraId="1AEBFFD2" w14:textId="77777777" w:rsidR="00872BE9" w:rsidRPr="00B17331" w:rsidRDefault="00872BE9" w:rsidP="002C27CD">
      <w:pPr>
        <w:autoSpaceDE w:val="0"/>
        <w:autoSpaceDN w:val="0"/>
        <w:adjustRightInd w:val="0"/>
        <w:rPr>
          <w:rFonts w:cstheme="minorHAnsi"/>
          <w:szCs w:val="22"/>
        </w:rPr>
      </w:pPr>
    </w:p>
    <w:p w14:paraId="6AC1E098" w14:textId="27F9D5D2" w:rsidR="00872BE9" w:rsidRPr="00B17331" w:rsidRDefault="00872BE9" w:rsidP="002C27CD">
      <w:pPr>
        <w:autoSpaceDE w:val="0"/>
        <w:autoSpaceDN w:val="0"/>
        <w:adjustRightInd w:val="0"/>
        <w:rPr>
          <w:rFonts w:cstheme="minorHAnsi"/>
          <w:szCs w:val="22"/>
        </w:rPr>
      </w:pPr>
      <w:r w:rsidRPr="00B17331">
        <w:rPr>
          <w:rFonts w:cstheme="minorHAnsi"/>
          <w:szCs w:val="22"/>
        </w:rPr>
        <w:t>(3)</w:t>
      </w:r>
      <w:r w:rsidR="001449C6" w:rsidRPr="00B17331">
        <w:rPr>
          <w:rFonts w:cstheme="minorHAnsi"/>
          <w:szCs w:val="22"/>
        </w:rPr>
        <w:t xml:space="preserve"> Storitve po tej pogodbi se lahko začne izvajati</w:t>
      </w:r>
      <w:r w:rsidR="00904905" w:rsidRPr="00B17331">
        <w:rPr>
          <w:rFonts w:cstheme="minorHAnsi"/>
          <w:szCs w:val="22"/>
        </w:rPr>
        <w:t xml:space="preserve">, </w:t>
      </w:r>
      <w:r w:rsidR="001449C6" w:rsidRPr="00B17331">
        <w:rPr>
          <w:rFonts w:cstheme="minorHAnsi"/>
          <w:szCs w:val="22"/>
        </w:rPr>
        <w:t>ko ima podjemnik registrirano ustrezno dejavnost za izvajanje storitev po tej pogodbi.</w:t>
      </w:r>
    </w:p>
    <w:p w14:paraId="2AD22819" w14:textId="77777777" w:rsidR="002C27CD" w:rsidRPr="00B17331" w:rsidRDefault="002C27CD" w:rsidP="002C27CD">
      <w:pPr>
        <w:autoSpaceDE w:val="0"/>
        <w:autoSpaceDN w:val="0"/>
        <w:adjustRightInd w:val="0"/>
        <w:rPr>
          <w:rFonts w:cstheme="minorHAnsi"/>
          <w:szCs w:val="22"/>
        </w:rPr>
      </w:pPr>
    </w:p>
    <w:p w14:paraId="5B590ABE" w14:textId="7C804828" w:rsidR="002C27CD" w:rsidRPr="00B17331" w:rsidRDefault="002C27CD" w:rsidP="002C27CD">
      <w:pPr>
        <w:autoSpaceDE w:val="0"/>
        <w:autoSpaceDN w:val="0"/>
        <w:adjustRightInd w:val="0"/>
        <w:rPr>
          <w:rFonts w:cstheme="minorHAnsi"/>
          <w:szCs w:val="22"/>
        </w:rPr>
      </w:pPr>
      <w:r w:rsidRPr="00B17331">
        <w:rPr>
          <w:rFonts w:cstheme="minorHAnsi"/>
          <w:szCs w:val="22"/>
        </w:rPr>
        <w:t>(</w:t>
      </w:r>
      <w:r w:rsidR="00872BE9" w:rsidRPr="00B17331">
        <w:rPr>
          <w:rFonts w:cstheme="minorHAnsi"/>
          <w:szCs w:val="22"/>
        </w:rPr>
        <w:t>4</w:t>
      </w:r>
      <w:r w:rsidRPr="00B17331">
        <w:rPr>
          <w:rFonts w:cstheme="minorHAnsi"/>
          <w:szCs w:val="22"/>
        </w:rPr>
        <w:t>) Storitve izvajanja nalog zdravnika izvedenca po tej pogodbi se lahko začne izvajati šele z dnem imenovanja podjemnika s strani generalnega direktorja ZZZS, če podjemnik takšnega imenovanja še ni prejel</w:t>
      </w:r>
      <w:r w:rsidR="003B7888" w:rsidRPr="00B17331">
        <w:rPr>
          <w:rFonts w:cstheme="minorHAnsi"/>
          <w:szCs w:val="22"/>
        </w:rPr>
        <w:t xml:space="preserve"> ali takšno imenovanje ni več veljavno</w:t>
      </w:r>
      <w:r w:rsidRPr="00B17331">
        <w:rPr>
          <w:rFonts w:cstheme="minorHAnsi"/>
          <w:szCs w:val="22"/>
        </w:rPr>
        <w:t xml:space="preserve">. </w:t>
      </w:r>
    </w:p>
    <w:p w14:paraId="01FDF5B1" w14:textId="77777777" w:rsidR="002C27CD" w:rsidRPr="00B17331" w:rsidRDefault="002C27CD" w:rsidP="002C27CD">
      <w:pPr>
        <w:autoSpaceDE w:val="0"/>
        <w:autoSpaceDN w:val="0"/>
        <w:adjustRightInd w:val="0"/>
        <w:rPr>
          <w:rFonts w:cstheme="minorHAnsi"/>
          <w:szCs w:val="22"/>
        </w:rPr>
      </w:pPr>
    </w:p>
    <w:p w14:paraId="06C7328A" w14:textId="77777777" w:rsidR="00F50576" w:rsidRPr="00B17331" w:rsidRDefault="00BB7009" w:rsidP="00F50576">
      <w:pPr>
        <w:autoSpaceDE w:val="0"/>
        <w:autoSpaceDN w:val="0"/>
        <w:adjustRightInd w:val="0"/>
        <w:rPr>
          <w:rFonts w:cstheme="minorHAnsi"/>
          <w:szCs w:val="22"/>
        </w:rPr>
      </w:pPr>
      <w:r w:rsidRPr="00B17331">
        <w:rPr>
          <w:rFonts w:cstheme="minorHAnsi"/>
          <w:szCs w:val="22"/>
        </w:rPr>
        <w:t xml:space="preserve"> </w:t>
      </w:r>
      <w:r w:rsidR="00F50576" w:rsidRPr="00B17331">
        <w:rPr>
          <w:rFonts w:cstheme="minorHAnsi"/>
          <w:szCs w:val="22"/>
        </w:rPr>
        <w:t>(</w:t>
      </w:r>
      <w:r w:rsidRPr="00B17331">
        <w:rPr>
          <w:rFonts w:cstheme="minorHAnsi"/>
          <w:szCs w:val="22"/>
        </w:rPr>
        <w:t>5</w:t>
      </w:r>
      <w:r w:rsidR="00F50576" w:rsidRPr="00B17331">
        <w:rPr>
          <w:rFonts w:cstheme="minorHAnsi"/>
          <w:szCs w:val="22"/>
        </w:rPr>
        <w:t xml:space="preserve">) Pogodba je sestavljena v </w:t>
      </w:r>
      <w:r w:rsidR="00B311AB" w:rsidRPr="00B17331">
        <w:rPr>
          <w:rFonts w:cstheme="minorHAnsi"/>
          <w:szCs w:val="22"/>
        </w:rPr>
        <w:t>2</w:t>
      </w:r>
      <w:r w:rsidR="00F50576" w:rsidRPr="00B17331">
        <w:rPr>
          <w:rFonts w:cstheme="minorHAnsi"/>
          <w:szCs w:val="22"/>
        </w:rPr>
        <w:t xml:space="preserve"> izvodih, od katerih</w:t>
      </w:r>
      <w:r w:rsidR="00B311AB" w:rsidRPr="00B17331">
        <w:rPr>
          <w:rFonts w:cstheme="minorHAnsi"/>
          <w:szCs w:val="22"/>
        </w:rPr>
        <w:t xml:space="preserve"> vsaka pogodbena stranka prejme enega</w:t>
      </w:r>
      <w:r w:rsidR="00F50576" w:rsidRPr="00B17331">
        <w:rPr>
          <w:rFonts w:cstheme="minorHAnsi"/>
          <w:szCs w:val="22"/>
        </w:rPr>
        <w:t>.</w:t>
      </w:r>
    </w:p>
    <w:p w14:paraId="22EA8432" w14:textId="77777777" w:rsidR="00F50576" w:rsidRPr="00B17331" w:rsidRDefault="00F50576" w:rsidP="00F50576">
      <w:pPr>
        <w:autoSpaceDE w:val="0"/>
        <w:autoSpaceDN w:val="0"/>
        <w:adjustRightInd w:val="0"/>
        <w:rPr>
          <w:rFonts w:cstheme="minorHAnsi"/>
          <w:szCs w:val="22"/>
        </w:rPr>
      </w:pPr>
      <w:r w:rsidRPr="00B17331">
        <w:rPr>
          <w:rFonts w:cstheme="minorHAnsi"/>
          <w:szCs w:val="22"/>
        </w:rPr>
        <w:t xml:space="preserve"> </w:t>
      </w:r>
    </w:p>
    <w:p w14:paraId="19DE3525" w14:textId="77777777" w:rsidR="00BC4AE6" w:rsidRPr="00B17331" w:rsidRDefault="00BC4AE6" w:rsidP="0047132C">
      <w:pPr>
        <w:autoSpaceDE w:val="0"/>
        <w:autoSpaceDN w:val="0"/>
        <w:adjustRightInd w:val="0"/>
        <w:rPr>
          <w:rFonts w:cstheme="minorHAnsi"/>
          <w:szCs w:val="22"/>
        </w:rPr>
      </w:pPr>
    </w:p>
    <w:bookmarkEnd w:id="14"/>
    <w:p w14:paraId="7CA97F80" w14:textId="77777777" w:rsidR="00577E67" w:rsidRPr="00B17331" w:rsidRDefault="00577E67" w:rsidP="00577E67">
      <w:pPr>
        <w:autoSpaceDE w:val="0"/>
        <w:autoSpaceDN w:val="0"/>
        <w:adjustRightInd w:val="0"/>
        <w:rPr>
          <w:rFonts w:cstheme="minorHAnsi"/>
          <w:b/>
          <w:szCs w:val="22"/>
        </w:rPr>
      </w:pPr>
      <w:r w:rsidRPr="00B17331">
        <w:rPr>
          <w:rFonts w:cstheme="minorHAnsi"/>
          <w:b/>
          <w:szCs w:val="22"/>
        </w:rPr>
        <w:t>Priloge:</w:t>
      </w:r>
    </w:p>
    <w:p w14:paraId="0D8D5CC2" w14:textId="77777777" w:rsidR="00EF0910" w:rsidRPr="00B17331" w:rsidRDefault="000E33F2" w:rsidP="00EF0910">
      <w:pPr>
        <w:autoSpaceDE w:val="0"/>
        <w:autoSpaceDN w:val="0"/>
        <w:adjustRightInd w:val="0"/>
        <w:rPr>
          <w:rFonts w:eastAsia="Calibri" w:cstheme="minorHAnsi"/>
          <w:szCs w:val="22"/>
          <w:lang w:eastAsia="en-US"/>
        </w:rPr>
      </w:pPr>
      <w:bookmarkStart w:id="15" w:name="_Hlk22291218"/>
      <w:r w:rsidRPr="00B17331">
        <w:rPr>
          <w:rFonts w:cstheme="minorHAnsi"/>
          <w:szCs w:val="22"/>
        </w:rPr>
        <w:t xml:space="preserve">- </w:t>
      </w:r>
      <w:r w:rsidR="00E86219" w:rsidRPr="00B17331">
        <w:rPr>
          <w:rFonts w:cstheme="minorHAnsi"/>
          <w:szCs w:val="22"/>
        </w:rPr>
        <w:t xml:space="preserve">Priloga 1: </w:t>
      </w:r>
      <w:r w:rsidR="00EF0910" w:rsidRPr="00B17331">
        <w:rPr>
          <w:rFonts w:cstheme="minorHAnsi"/>
          <w:szCs w:val="22"/>
        </w:rPr>
        <w:t>O</w:t>
      </w:r>
      <w:r w:rsidR="00EF0910" w:rsidRPr="00B17331">
        <w:rPr>
          <w:rFonts w:eastAsia="Calibri" w:cstheme="minorHAnsi"/>
          <w:szCs w:val="22"/>
          <w:lang w:eastAsia="en-US"/>
        </w:rPr>
        <w:t>pis podatkov upravljavca in njihove obdelave</w:t>
      </w:r>
    </w:p>
    <w:p w14:paraId="032C351A" w14:textId="77777777" w:rsidR="00C74247" w:rsidRPr="00B17331" w:rsidRDefault="00C74247" w:rsidP="00577E67">
      <w:pPr>
        <w:autoSpaceDE w:val="0"/>
        <w:autoSpaceDN w:val="0"/>
        <w:adjustRightInd w:val="0"/>
        <w:rPr>
          <w:rFonts w:eastAsia="Calibri" w:cstheme="minorHAnsi"/>
          <w:szCs w:val="22"/>
          <w:lang w:eastAsia="en-US"/>
        </w:rPr>
      </w:pPr>
      <w:r w:rsidRPr="00B17331">
        <w:rPr>
          <w:rFonts w:eastAsia="Calibri" w:cstheme="minorHAnsi"/>
          <w:szCs w:val="22"/>
          <w:lang w:eastAsia="en-US"/>
        </w:rPr>
        <w:t xml:space="preserve">- </w:t>
      </w:r>
      <w:r w:rsidR="00E86219" w:rsidRPr="00B17331">
        <w:rPr>
          <w:rFonts w:cstheme="minorHAnsi"/>
          <w:szCs w:val="22"/>
        </w:rPr>
        <w:t xml:space="preserve">Priloga </w:t>
      </w:r>
      <w:r w:rsidR="00CE2B08" w:rsidRPr="00B17331">
        <w:rPr>
          <w:rFonts w:cstheme="minorHAnsi"/>
          <w:szCs w:val="22"/>
        </w:rPr>
        <w:t>2</w:t>
      </w:r>
      <w:r w:rsidR="00E86219" w:rsidRPr="00B17331">
        <w:rPr>
          <w:rFonts w:cstheme="minorHAnsi"/>
          <w:szCs w:val="22"/>
        </w:rPr>
        <w:t xml:space="preserve">: </w:t>
      </w:r>
      <w:r w:rsidR="00EF0910" w:rsidRPr="00B17331">
        <w:rPr>
          <w:rFonts w:eastAsia="Calibri" w:cstheme="minorHAnsi"/>
          <w:szCs w:val="22"/>
          <w:lang w:eastAsia="en-US"/>
        </w:rPr>
        <w:t>Zahtevek za izplačilo</w:t>
      </w:r>
    </w:p>
    <w:p w14:paraId="51FDE9E1" w14:textId="77777777" w:rsidR="009907BD" w:rsidRPr="00B17331" w:rsidRDefault="00447729" w:rsidP="00E16D28">
      <w:pPr>
        <w:autoSpaceDE w:val="0"/>
        <w:autoSpaceDN w:val="0"/>
        <w:adjustRightInd w:val="0"/>
        <w:rPr>
          <w:rFonts w:eastAsia="Calibri" w:cstheme="minorHAnsi"/>
          <w:szCs w:val="22"/>
          <w:lang w:eastAsia="en-US"/>
        </w:rPr>
      </w:pPr>
      <w:r w:rsidRPr="00B17331">
        <w:rPr>
          <w:rFonts w:eastAsia="Calibri" w:cstheme="minorHAnsi"/>
          <w:szCs w:val="22"/>
          <w:lang w:eastAsia="en-US"/>
        </w:rPr>
        <w:t xml:space="preserve">- </w:t>
      </w:r>
      <w:r w:rsidR="00E86219" w:rsidRPr="00B17331">
        <w:rPr>
          <w:rFonts w:cstheme="minorHAnsi"/>
          <w:szCs w:val="22"/>
        </w:rPr>
        <w:t xml:space="preserve">Priloga </w:t>
      </w:r>
      <w:r w:rsidR="00CE2B08" w:rsidRPr="00B17331">
        <w:rPr>
          <w:rFonts w:cstheme="minorHAnsi"/>
          <w:szCs w:val="22"/>
        </w:rPr>
        <w:t>3</w:t>
      </w:r>
      <w:r w:rsidR="00E86219" w:rsidRPr="00B17331">
        <w:rPr>
          <w:rFonts w:cstheme="minorHAnsi"/>
          <w:szCs w:val="22"/>
        </w:rPr>
        <w:t>:</w:t>
      </w:r>
      <w:r w:rsidR="00EF0910" w:rsidRPr="00B17331">
        <w:rPr>
          <w:rFonts w:eastAsia="Calibri" w:cstheme="minorHAnsi"/>
          <w:szCs w:val="22"/>
          <w:lang w:eastAsia="en-US"/>
        </w:rPr>
        <w:t xml:space="preserve"> Izjava</w:t>
      </w:r>
    </w:p>
    <w:p w14:paraId="150248DD" w14:textId="6E70B672" w:rsidR="00577E67" w:rsidRPr="00B17331" w:rsidRDefault="00E16D28" w:rsidP="00577E67">
      <w:pPr>
        <w:autoSpaceDE w:val="0"/>
        <w:autoSpaceDN w:val="0"/>
        <w:adjustRightInd w:val="0"/>
        <w:rPr>
          <w:rFonts w:eastAsia="Calibri" w:cstheme="minorHAnsi"/>
          <w:szCs w:val="22"/>
          <w:lang w:eastAsia="en-US"/>
        </w:rPr>
      </w:pPr>
      <w:r w:rsidRPr="00B17331">
        <w:rPr>
          <w:rFonts w:eastAsia="Calibri" w:cstheme="minorHAnsi"/>
          <w:szCs w:val="22"/>
          <w:lang w:eastAsia="en-US"/>
        </w:rPr>
        <w:t xml:space="preserve">- </w:t>
      </w:r>
      <w:r w:rsidR="00E86219" w:rsidRPr="00B17331">
        <w:rPr>
          <w:rFonts w:cstheme="minorHAnsi"/>
          <w:szCs w:val="22"/>
        </w:rPr>
        <w:t xml:space="preserve">Priloga </w:t>
      </w:r>
      <w:r w:rsidR="00ED3530" w:rsidRPr="00B17331">
        <w:rPr>
          <w:rFonts w:cstheme="minorHAnsi"/>
          <w:szCs w:val="22"/>
        </w:rPr>
        <w:t>4</w:t>
      </w:r>
      <w:r w:rsidR="00E86219" w:rsidRPr="00B17331">
        <w:rPr>
          <w:rFonts w:cstheme="minorHAnsi"/>
          <w:szCs w:val="22"/>
        </w:rPr>
        <w:t xml:space="preserve">: </w:t>
      </w:r>
      <w:r w:rsidR="00E86219" w:rsidRPr="00B17331">
        <w:rPr>
          <w:rFonts w:eastAsia="Calibri" w:cstheme="minorHAnsi"/>
          <w:szCs w:val="22"/>
          <w:lang w:eastAsia="en-US"/>
        </w:rPr>
        <w:t>Izjava glede uporabe interneta in elektronske pošte</w:t>
      </w:r>
    </w:p>
    <w:p w14:paraId="75143257" w14:textId="7AA6F7ED" w:rsidR="00D13278" w:rsidRPr="00B17331" w:rsidRDefault="00D13278" w:rsidP="00577E67">
      <w:pPr>
        <w:autoSpaceDE w:val="0"/>
        <w:autoSpaceDN w:val="0"/>
        <w:adjustRightInd w:val="0"/>
        <w:rPr>
          <w:rFonts w:eastAsia="Calibri" w:cstheme="minorHAnsi"/>
          <w:szCs w:val="22"/>
          <w:lang w:eastAsia="en-US"/>
        </w:rPr>
      </w:pPr>
      <w:r w:rsidRPr="00B17331">
        <w:rPr>
          <w:rFonts w:eastAsia="Calibri" w:cstheme="minorHAnsi"/>
          <w:szCs w:val="22"/>
          <w:lang w:eastAsia="en-US"/>
        </w:rPr>
        <w:t>-</w:t>
      </w:r>
      <w:r w:rsidR="00804F04" w:rsidRPr="00B17331">
        <w:rPr>
          <w:rFonts w:eastAsia="Calibri" w:cstheme="minorHAnsi"/>
          <w:szCs w:val="22"/>
          <w:lang w:eastAsia="en-US"/>
        </w:rPr>
        <w:t xml:space="preserve"> </w:t>
      </w:r>
      <w:r w:rsidRPr="00B17331">
        <w:rPr>
          <w:rFonts w:eastAsia="Calibri" w:cstheme="minorHAnsi"/>
          <w:szCs w:val="22"/>
          <w:lang w:eastAsia="en-US"/>
        </w:rPr>
        <w:t xml:space="preserve">Priloga 5: </w:t>
      </w:r>
      <w:r w:rsidR="00134D32" w:rsidRPr="00B17331">
        <w:rPr>
          <w:rFonts w:eastAsia="Calibri" w:cstheme="minorHAnsi"/>
          <w:szCs w:val="22"/>
          <w:lang w:eastAsia="en-US"/>
        </w:rPr>
        <w:t>Izjava o varovanju osebnih podatkov</w:t>
      </w:r>
    </w:p>
    <w:p w14:paraId="72824631" w14:textId="3CDFDE10" w:rsidR="00134D32" w:rsidRPr="00B17331" w:rsidRDefault="00134D32" w:rsidP="00577E67">
      <w:pPr>
        <w:autoSpaceDE w:val="0"/>
        <w:autoSpaceDN w:val="0"/>
        <w:adjustRightInd w:val="0"/>
        <w:rPr>
          <w:rFonts w:eastAsia="Calibri" w:cstheme="minorHAnsi"/>
          <w:szCs w:val="22"/>
          <w:lang w:eastAsia="en-US"/>
        </w:rPr>
      </w:pPr>
      <w:r w:rsidRPr="00B17331">
        <w:rPr>
          <w:rFonts w:eastAsia="Calibri" w:cstheme="minorHAnsi"/>
          <w:szCs w:val="22"/>
          <w:lang w:eastAsia="en-US"/>
        </w:rPr>
        <w:t>- Priloga 6: Pisni sporazum o skupnih ukrepih</w:t>
      </w:r>
    </w:p>
    <w:bookmarkEnd w:id="15"/>
    <w:p w14:paraId="13B214E3" w14:textId="77777777" w:rsidR="00264BF2" w:rsidRPr="00B17331" w:rsidRDefault="00264BF2" w:rsidP="001C4AFB">
      <w:pPr>
        <w:autoSpaceDE w:val="0"/>
        <w:autoSpaceDN w:val="0"/>
        <w:adjustRightInd w:val="0"/>
        <w:rPr>
          <w:rFonts w:cstheme="minorHAnsi"/>
          <w:szCs w:val="22"/>
        </w:rPr>
      </w:pPr>
    </w:p>
    <w:p w14:paraId="31D810B2" w14:textId="77777777" w:rsidR="00DA6F2B" w:rsidRPr="00B17331" w:rsidRDefault="00DA6F2B" w:rsidP="00DA6F2B">
      <w:pPr>
        <w:autoSpaceDE w:val="0"/>
        <w:autoSpaceDN w:val="0"/>
        <w:adjustRightInd w:val="0"/>
        <w:outlineLvl w:val="0"/>
        <w:rPr>
          <w:rFonts w:cstheme="minorHAnsi"/>
          <w:b/>
          <w:bCs/>
          <w:szCs w:val="22"/>
        </w:rPr>
      </w:pPr>
      <w:r w:rsidRPr="00B17331">
        <w:rPr>
          <w:rFonts w:cstheme="minorHAnsi"/>
          <w:b/>
          <w:bCs/>
          <w:szCs w:val="22"/>
        </w:rPr>
        <w:t>NAROČNIK:</w:t>
      </w:r>
      <w:r w:rsidRPr="00B17331">
        <w:rPr>
          <w:rFonts w:cstheme="minorHAnsi"/>
          <w:b/>
          <w:bCs/>
          <w:szCs w:val="22"/>
        </w:rPr>
        <w:tab/>
      </w:r>
      <w:r w:rsidRPr="00B17331">
        <w:rPr>
          <w:rFonts w:cstheme="minorHAnsi"/>
          <w:b/>
          <w:bCs/>
          <w:szCs w:val="22"/>
        </w:rPr>
        <w:tab/>
      </w:r>
      <w:r w:rsidRPr="00B17331">
        <w:rPr>
          <w:rFonts w:cstheme="minorHAnsi"/>
          <w:b/>
          <w:bCs/>
          <w:szCs w:val="22"/>
        </w:rPr>
        <w:tab/>
      </w:r>
      <w:r w:rsidRPr="00B17331">
        <w:rPr>
          <w:rFonts w:cstheme="minorHAnsi"/>
          <w:b/>
          <w:bCs/>
          <w:szCs w:val="22"/>
        </w:rPr>
        <w:tab/>
      </w:r>
      <w:r w:rsidRPr="00B17331">
        <w:rPr>
          <w:rFonts w:cstheme="minorHAnsi"/>
          <w:b/>
          <w:bCs/>
          <w:szCs w:val="22"/>
        </w:rPr>
        <w:tab/>
      </w:r>
      <w:r w:rsidRPr="00B17331">
        <w:rPr>
          <w:rFonts w:cstheme="minorHAnsi"/>
          <w:b/>
          <w:bCs/>
          <w:szCs w:val="22"/>
        </w:rPr>
        <w:tab/>
      </w:r>
      <w:r w:rsidRPr="00B17331">
        <w:rPr>
          <w:rFonts w:cstheme="minorHAnsi"/>
          <w:b/>
          <w:bCs/>
          <w:szCs w:val="22"/>
        </w:rPr>
        <w:tab/>
      </w:r>
      <w:r w:rsidR="00022281" w:rsidRPr="00B17331">
        <w:rPr>
          <w:rFonts w:cstheme="minorHAnsi"/>
          <w:b/>
          <w:bCs/>
          <w:szCs w:val="22"/>
        </w:rPr>
        <w:t xml:space="preserve">          </w:t>
      </w:r>
      <w:r w:rsidRPr="00B17331">
        <w:rPr>
          <w:rFonts w:cstheme="minorHAnsi"/>
          <w:b/>
          <w:bCs/>
          <w:szCs w:val="22"/>
        </w:rPr>
        <w:t>PODJEMNIK:</w:t>
      </w:r>
    </w:p>
    <w:p w14:paraId="49055A66" w14:textId="77777777" w:rsidR="00591F79" w:rsidRPr="00B17331" w:rsidRDefault="00591F79" w:rsidP="00591F79">
      <w:pPr>
        <w:autoSpaceDE w:val="0"/>
        <w:autoSpaceDN w:val="0"/>
        <w:adjustRightInd w:val="0"/>
        <w:rPr>
          <w:rFonts w:cstheme="minorHAnsi"/>
          <w:szCs w:val="22"/>
        </w:rPr>
      </w:pPr>
      <w:r w:rsidRPr="00B17331">
        <w:rPr>
          <w:rFonts w:cstheme="minorHAnsi"/>
          <w:szCs w:val="22"/>
        </w:rPr>
        <w:t>Datum:</w:t>
      </w:r>
      <w:r w:rsidRPr="00B17331">
        <w:rPr>
          <w:rFonts w:cstheme="minorHAnsi"/>
          <w:szCs w:val="22"/>
        </w:rPr>
        <w:tab/>
        <w:t>_________________</w:t>
      </w:r>
      <w:r w:rsidRPr="00B17331">
        <w:rPr>
          <w:rFonts w:cstheme="minorHAnsi"/>
          <w:szCs w:val="22"/>
        </w:rPr>
        <w:tab/>
      </w:r>
      <w:r w:rsidRPr="00B17331">
        <w:rPr>
          <w:rFonts w:cstheme="minorHAnsi"/>
          <w:szCs w:val="22"/>
        </w:rPr>
        <w:tab/>
      </w:r>
      <w:r w:rsidRPr="00B17331">
        <w:rPr>
          <w:rFonts w:cstheme="minorHAnsi"/>
          <w:szCs w:val="22"/>
        </w:rPr>
        <w:tab/>
      </w:r>
      <w:r w:rsidRPr="00B17331">
        <w:rPr>
          <w:rFonts w:cstheme="minorHAnsi"/>
          <w:szCs w:val="22"/>
        </w:rPr>
        <w:tab/>
      </w:r>
      <w:r w:rsidRPr="00B17331">
        <w:rPr>
          <w:rFonts w:cstheme="minorHAnsi"/>
          <w:szCs w:val="22"/>
        </w:rPr>
        <w:tab/>
      </w:r>
      <w:r w:rsidR="005C1006" w:rsidRPr="00B17331">
        <w:rPr>
          <w:rFonts w:cstheme="minorHAnsi"/>
          <w:szCs w:val="22"/>
        </w:rPr>
        <w:t xml:space="preserve">          </w:t>
      </w:r>
      <w:r w:rsidRPr="00B17331">
        <w:rPr>
          <w:rFonts w:cstheme="minorHAnsi"/>
          <w:szCs w:val="22"/>
        </w:rPr>
        <w:t>Datum: _________________</w:t>
      </w:r>
    </w:p>
    <w:p w14:paraId="6D69DDCF" w14:textId="77777777" w:rsidR="00591F79" w:rsidRPr="00B17331" w:rsidRDefault="00591F79" w:rsidP="00591F79">
      <w:pPr>
        <w:autoSpaceDE w:val="0"/>
        <w:autoSpaceDN w:val="0"/>
        <w:adjustRightInd w:val="0"/>
        <w:rPr>
          <w:rFonts w:cstheme="minorHAnsi"/>
          <w:szCs w:val="22"/>
        </w:rPr>
      </w:pPr>
      <w:r w:rsidRPr="00B17331">
        <w:rPr>
          <w:rFonts w:cstheme="minorHAnsi"/>
          <w:szCs w:val="22"/>
        </w:rPr>
        <w:t>Št. pogodbe: __________________</w:t>
      </w:r>
      <w:r w:rsidRPr="00B17331">
        <w:rPr>
          <w:rFonts w:cstheme="minorHAnsi"/>
          <w:szCs w:val="22"/>
        </w:rPr>
        <w:tab/>
      </w:r>
      <w:r w:rsidRPr="00B17331">
        <w:rPr>
          <w:rFonts w:cstheme="minorHAnsi"/>
          <w:szCs w:val="22"/>
        </w:rPr>
        <w:tab/>
      </w:r>
      <w:r w:rsidRPr="00B17331">
        <w:rPr>
          <w:rFonts w:cstheme="minorHAnsi"/>
          <w:szCs w:val="22"/>
        </w:rPr>
        <w:tab/>
      </w:r>
      <w:r w:rsidRPr="00B17331">
        <w:rPr>
          <w:rFonts w:cstheme="minorHAnsi"/>
          <w:szCs w:val="22"/>
        </w:rPr>
        <w:tab/>
      </w:r>
      <w:r w:rsidRPr="00B17331">
        <w:rPr>
          <w:rFonts w:cstheme="minorHAnsi"/>
          <w:szCs w:val="22"/>
        </w:rPr>
        <w:tab/>
      </w:r>
      <w:r w:rsidRPr="00B17331">
        <w:rPr>
          <w:rFonts w:cstheme="minorHAnsi"/>
          <w:szCs w:val="22"/>
        </w:rPr>
        <w:tab/>
      </w:r>
      <w:r w:rsidRPr="00B17331">
        <w:rPr>
          <w:rFonts w:cstheme="minorHAnsi"/>
          <w:szCs w:val="22"/>
        </w:rPr>
        <w:tab/>
        <w:t xml:space="preserve"> </w:t>
      </w:r>
    </w:p>
    <w:p w14:paraId="116F377A" w14:textId="77777777" w:rsidR="00DA6F2B" w:rsidRPr="00B17331" w:rsidRDefault="00DA6F2B" w:rsidP="00DA6F2B">
      <w:pPr>
        <w:autoSpaceDE w:val="0"/>
        <w:autoSpaceDN w:val="0"/>
        <w:adjustRightInd w:val="0"/>
        <w:rPr>
          <w:rFonts w:cstheme="minorHAnsi"/>
          <w:szCs w:val="22"/>
        </w:rPr>
      </w:pPr>
      <w:r w:rsidRPr="00B17331">
        <w:rPr>
          <w:rFonts w:cstheme="minorHAnsi"/>
          <w:szCs w:val="22"/>
        </w:rPr>
        <w:tab/>
        <w:t xml:space="preserve"> </w:t>
      </w:r>
    </w:p>
    <w:p w14:paraId="72AFFEBC" w14:textId="77777777" w:rsidR="00FE4A28" w:rsidRPr="00B17331" w:rsidRDefault="00FE4A28" w:rsidP="00FE4A28">
      <w:pPr>
        <w:autoSpaceDE w:val="0"/>
        <w:autoSpaceDN w:val="0"/>
        <w:adjustRightInd w:val="0"/>
        <w:outlineLvl w:val="0"/>
        <w:rPr>
          <w:rFonts w:cstheme="minorHAnsi"/>
          <w:b/>
          <w:bCs/>
          <w:szCs w:val="22"/>
        </w:rPr>
      </w:pPr>
      <w:r w:rsidRPr="00B17331">
        <w:rPr>
          <w:rFonts w:cstheme="minorHAnsi"/>
          <w:b/>
          <w:bCs/>
          <w:szCs w:val="22"/>
        </w:rPr>
        <w:t>Zavod za zdravstveno zavarovanje Slovenije</w:t>
      </w:r>
      <w:r w:rsidR="003B1017" w:rsidRPr="00B17331">
        <w:rPr>
          <w:rFonts w:cstheme="minorHAnsi"/>
          <w:b/>
          <w:bCs/>
          <w:szCs w:val="22"/>
        </w:rPr>
        <w:tab/>
      </w:r>
      <w:r w:rsidR="003B1017" w:rsidRPr="00B17331">
        <w:rPr>
          <w:rFonts w:cstheme="minorHAnsi"/>
          <w:b/>
          <w:bCs/>
          <w:szCs w:val="22"/>
        </w:rPr>
        <w:tab/>
      </w:r>
      <w:r w:rsidR="003B1017" w:rsidRPr="00B17331">
        <w:rPr>
          <w:rFonts w:cstheme="minorHAnsi"/>
          <w:b/>
          <w:bCs/>
          <w:szCs w:val="22"/>
        </w:rPr>
        <w:tab/>
        <w:t xml:space="preserve">          …</w:t>
      </w:r>
    </w:p>
    <w:p w14:paraId="64CC7412" w14:textId="77777777" w:rsidR="00235607" w:rsidRPr="00B17331" w:rsidRDefault="00235607" w:rsidP="00FE4A28">
      <w:pPr>
        <w:rPr>
          <w:rFonts w:cstheme="minorHAnsi"/>
          <w:szCs w:val="22"/>
        </w:rPr>
      </w:pPr>
    </w:p>
    <w:p w14:paraId="128DC776" w14:textId="77777777" w:rsidR="00FE4A28" w:rsidRPr="00B17331" w:rsidRDefault="00FE4A28" w:rsidP="003E0251">
      <w:pPr>
        <w:rPr>
          <w:rFonts w:cstheme="minorHAnsi"/>
          <w:szCs w:val="22"/>
        </w:rPr>
      </w:pPr>
      <w:r w:rsidRPr="00B17331">
        <w:rPr>
          <w:rFonts w:cstheme="minorHAnsi"/>
          <w:szCs w:val="22"/>
        </w:rPr>
        <w:t>_____________________________</w:t>
      </w:r>
      <w:r w:rsidR="003E0251" w:rsidRPr="00B17331">
        <w:rPr>
          <w:rFonts w:cstheme="minorHAnsi"/>
          <w:szCs w:val="22"/>
        </w:rPr>
        <w:t>____</w:t>
      </w:r>
      <w:r w:rsidRPr="00B17331">
        <w:rPr>
          <w:rFonts w:cstheme="minorHAnsi"/>
          <w:szCs w:val="22"/>
        </w:rPr>
        <w:t xml:space="preserve">___               </w:t>
      </w:r>
      <w:r w:rsidR="00022281" w:rsidRPr="00B17331">
        <w:rPr>
          <w:rFonts w:cstheme="minorHAnsi"/>
          <w:szCs w:val="22"/>
        </w:rPr>
        <w:t xml:space="preserve">                            </w:t>
      </w:r>
      <w:r w:rsidR="003E0251" w:rsidRPr="00B17331">
        <w:rPr>
          <w:rFonts w:cstheme="minorHAnsi"/>
          <w:szCs w:val="22"/>
        </w:rPr>
        <w:t xml:space="preserve"> </w:t>
      </w:r>
      <w:r w:rsidRPr="00B17331">
        <w:rPr>
          <w:rFonts w:cstheme="minorHAnsi"/>
          <w:szCs w:val="22"/>
        </w:rPr>
        <w:t>______</w:t>
      </w:r>
      <w:r w:rsidR="003E0251" w:rsidRPr="00B17331">
        <w:rPr>
          <w:rFonts w:cstheme="minorHAnsi"/>
          <w:szCs w:val="22"/>
        </w:rPr>
        <w:t>_____</w:t>
      </w:r>
      <w:r w:rsidRPr="00B17331">
        <w:rPr>
          <w:rFonts w:cstheme="minorHAnsi"/>
          <w:szCs w:val="22"/>
        </w:rPr>
        <w:t>________________________</w:t>
      </w:r>
    </w:p>
    <w:p w14:paraId="6429A313" w14:textId="09863F5D" w:rsidR="008B0FE5" w:rsidRPr="00B17331" w:rsidRDefault="00B64CC1" w:rsidP="000463CD">
      <w:pPr>
        <w:rPr>
          <w:rFonts w:cstheme="minorHAnsi"/>
          <w:szCs w:val="22"/>
        </w:rPr>
      </w:pPr>
      <w:r w:rsidRPr="00B17331">
        <w:rPr>
          <w:rFonts w:cstheme="minorHAnsi"/>
          <w:bCs/>
          <w:szCs w:val="22"/>
        </w:rPr>
        <w:t>d</w:t>
      </w:r>
      <w:r w:rsidR="00566874" w:rsidRPr="00B17331">
        <w:rPr>
          <w:rFonts w:cstheme="minorHAnsi"/>
          <w:bCs/>
          <w:szCs w:val="22"/>
        </w:rPr>
        <w:t>oc. dr. Tatjana Mlakar</w:t>
      </w:r>
      <w:r w:rsidRPr="00B17331">
        <w:rPr>
          <w:rFonts w:cstheme="minorHAnsi"/>
          <w:bCs/>
          <w:szCs w:val="22"/>
        </w:rPr>
        <w:t>, generalna direktorica</w:t>
      </w:r>
      <w:r w:rsidR="00AB2141" w:rsidRPr="00B17331">
        <w:rPr>
          <w:rFonts w:cstheme="minorHAnsi"/>
          <w:i/>
          <w:szCs w:val="22"/>
        </w:rPr>
        <w:t xml:space="preserve">                            </w:t>
      </w:r>
      <w:r w:rsidR="00AB2141" w:rsidRPr="00B17331">
        <w:rPr>
          <w:rFonts w:cstheme="minorHAnsi"/>
          <w:i/>
          <w:szCs w:val="22"/>
        </w:rPr>
        <w:tab/>
      </w:r>
      <w:r w:rsidR="00AB2141" w:rsidRPr="00B17331">
        <w:rPr>
          <w:rFonts w:cstheme="minorHAnsi"/>
          <w:i/>
          <w:szCs w:val="22"/>
        </w:rPr>
        <w:tab/>
      </w:r>
    </w:p>
    <w:p w14:paraId="2C620C5C" w14:textId="77777777" w:rsidR="000463CD" w:rsidRPr="000463CD" w:rsidRDefault="007B2207" w:rsidP="005C2EE0">
      <w:pPr>
        <w:rPr>
          <w:rFonts w:ascii="Calibri" w:hAnsi="Calibri" w:cs="Calibri"/>
          <w:b/>
          <w:bCs/>
          <w:szCs w:val="22"/>
        </w:rPr>
      </w:pPr>
      <w:r w:rsidRPr="00B17331">
        <w:rPr>
          <w:rFonts w:cstheme="minorHAnsi"/>
          <w:szCs w:val="22"/>
        </w:rPr>
        <w:br w:type="page"/>
      </w:r>
      <w:r w:rsidR="000463CD" w:rsidRPr="000463CD">
        <w:rPr>
          <w:rFonts w:ascii="Calibri" w:hAnsi="Calibri" w:cs="Calibri"/>
          <w:b/>
          <w:bCs/>
          <w:szCs w:val="22"/>
        </w:rPr>
        <w:lastRenderedPageBreak/>
        <w:t>PRILOGA 1:</w:t>
      </w:r>
    </w:p>
    <w:p w14:paraId="4880F3F2" w14:textId="77777777" w:rsidR="000463CD" w:rsidRPr="000463CD" w:rsidRDefault="000463CD" w:rsidP="000463CD">
      <w:pPr>
        <w:autoSpaceDE w:val="0"/>
        <w:autoSpaceDN w:val="0"/>
        <w:adjustRightInd w:val="0"/>
        <w:rPr>
          <w:rFonts w:ascii="Calibri" w:hAnsi="Calibri" w:cs="Calibri"/>
          <w:b/>
          <w:bCs/>
          <w:sz w:val="28"/>
          <w:szCs w:val="28"/>
          <w:u w:val="single"/>
        </w:rPr>
      </w:pPr>
    </w:p>
    <w:p w14:paraId="161B728B" w14:textId="77777777" w:rsidR="000463CD" w:rsidRPr="000463CD" w:rsidRDefault="000463CD" w:rsidP="000463CD">
      <w:pPr>
        <w:jc w:val="center"/>
        <w:rPr>
          <w:rFonts w:ascii="Calibri" w:hAnsi="Calibri" w:cs="Calibri"/>
          <w:b/>
          <w:sz w:val="28"/>
          <w:szCs w:val="28"/>
        </w:rPr>
      </w:pPr>
      <w:r w:rsidRPr="000463CD">
        <w:rPr>
          <w:rFonts w:ascii="Calibri" w:hAnsi="Calibri" w:cs="Calibri"/>
          <w:b/>
          <w:sz w:val="28"/>
          <w:szCs w:val="28"/>
        </w:rPr>
        <w:t>OPIS PODATKOV UPRAVLJAVCA IN NJIHOVE OBDELAVE</w:t>
      </w:r>
    </w:p>
    <w:p w14:paraId="3605F9FD" w14:textId="77777777" w:rsidR="000463CD" w:rsidRPr="000463CD" w:rsidRDefault="000463CD" w:rsidP="000463CD">
      <w:pPr>
        <w:jc w:val="center"/>
        <w:rPr>
          <w:rFonts w:ascii="Calibri" w:hAnsi="Calibri" w:cs="Calibri"/>
          <w:b/>
          <w:szCs w:val="22"/>
        </w:rPr>
      </w:pPr>
    </w:p>
    <w:p w14:paraId="1E54414B" w14:textId="77777777" w:rsidR="000463CD" w:rsidRPr="000463CD" w:rsidRDefault="000463CD" w:rsidP="000463CD">
      <w:pPr>
        <w:jc w:val="center"/>
        <w:rPr>
          <w:rFonts w:ascii="Calibri" w:hAnsi="Calibri" w:cs="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81"/>
      </w:tblGrid>
      <w:tr w:rsidR="000463CD" w:rsidRPr="000463CD" w14:paraId="78640E76" w14:textId="77777777" w:rsidTr="00FA4CA2">
        <w:trPr>
          <w:trHeight w:val="921"/>
        </w:trPr>
        <w:tc>
          <w:tcPr>
            <w:tcW w:w="3681" w:type="dxa"/>
            <w:shd w:val="clear" w:color="auto" w:fill="auto"/>
          </w:tcPr>
          <w:p w14:paraId="2159A0AE" w14:textId="77777777" w:rsidR="000463CD" w:rsidRPr="000463CD" w:rsidRDefault="00A91B3F" w:rsidP="000463CD">
            <w:pPr>
              <w:jc w:val="left"/>
              <w:rPr>
                <w:rFonts w:ascii="Calibri" w:eastAsia="Calibri" w:hAnsi="Calibri" w:cs="Calibri"/>
                <w:b/>
                <w:szCs w:val="22"/>
                <w:lang w:eastAsia="en-US"/>
              </w:rPr>
            </w:pPr>
            <w:r>
              <w:rPr>
                <w:rFonts w:ascii="Calibri" w:eastAsia="Calibri" w:hAnsi="Calibri" w:cs="Calibri"/>
                <w:b/>
                <w:szCs w:val="22"/>
                <w:lang w:eastAsia="en-US"/>
              </w:rPr>
              <w:t>Vsebina obdelave</w:t>
            </w:r>
            <w:r w:rsidR="000463CD" w:rsidRPr="000463CD">
              <w:rPr>
                <w:rFonts w:ascii="Calibri" w:eastAsia="Calibri" w:hAnsi="Calibri" w:cs="Calibri"/>
                <w:b/>
                <w:szCs w:val="22"/>
                <w:lang w:eastAsia="en-US"/>
              </w:rPr>
              <w:t>:</w:t>
            </w:r>
          </w:p>
        </w:tc>
        <w:tc>
          <w:tcPr>
            <w:tcW w:w="5381" w:type="dxa"/>
            <w:shd w:val="clear" w:color="auto" w:fill="auto"/>
          </w:tcPr>
          <w:p w14:paraId="0676032A" w14:textId="77777777" w:rsidR="000463CD" w:rsidRPr="000463CD" w:rsidRDefault="000463CD" w:rsidP="000463CD">
            <w:pPr>
              <w:rPr>
                <w:rFonts w:ascii="Calibri" w:eastAsia="Calibri" w:hAnsi="Calibri" w:cs="Calibri"/>
                <w:szCs w:val="22"/>
                <w:lang w:eastAsia="en-US"/>
              </w:rPr>
            </w:pPr>
            <w:r w:rsidRPr="000463CD">
              <w:rPr>
                <w:rFonts w:ascii="Calibri" w:eastAsia="Calibri" w:hAnsi="Calibri" w:cs="Calibri"/>
                <w:szCs w:val="22"/>
                <w:lang w:eastAsia="en-US"/>
              </w:rPr>
              <w:t>Vsa opravila obdelave, ki so potrebna za svetovanje in sodelovanje pri pripravi strokovnih mnenj</w:t>
            </w:r>
            <w:r w:rsidR="00A91B3F">
              <w:rPr>
                <w:rFonts w:ascii="Calibri" w:eastAsia="Calibri" w:hAnsi="Calibri" w:cs="Calibri"/>
                <w:szCs w:val="22"/>
                <w:lang w:eastAsia="en-US"/>
              </w:rPr>
              <w:t xml:space="preserve"> in drugih pisnih aktov</w:t>
            </w:r>
            <w:r w:rsidRPr="000463CD">
              <w:rPr>
                <w:rFonts w:ascii="Calibri" w:eastAsia="Calibri" w:hAnsi="Calibri" w:cs="Calibri"/>
                <w:szCs w:val="22"/>
                <w:lang w:eastAsia="en-US"/>
              </w:rPr>
              <w:t xml:space="preserve"> v postopkih odločanja o pravicah zavarovancev iz obveznega zdravstvenega zavarovanja in v postopkih </w:t>
            </w:r>
            <w:r w:rsidR="009D3414" w:rsidRPr="009D3414">
              <w:rPr>
                <w:rFonts w:ascii="Calibri" w:hAnsi="Calibri" w:cs="Calibri"/>
                <w:bCs/>
                <w:color w:val="000000"/>
                <w:szCs w:val="22"/>
              </w:rPr>
              <w:t>izjemnih odobritev na podlagi tretjega odstavka 259. člena Pravil OZZ</w:t>
            </w:r>
            <w:r w:rsidRPr="000463CD">
              <w:rPr>
                <w:rFonts w:ascii="Calibri" w:eastAsia="Calibri" w:hAnsi="Calibri" w:cs="Calibri"/>
                <w:szCs w:val="22"/>
                <w:lang w:eastAsia="en-US"/>
              </w:rPr>
              <w:t xml:space="preserve">. </w:t>
            </w:r>
          </w:p>
        </w:tc>
      </w:tr>
      <w:tr w:rsidR="000463CD" w:rsidRPr="000463CD" w14:paraId="5B290479" w14:textId="77777777" w:rsidTr="00FA4CA2">
        <w:trPr>
          <w:trHeight w:val="980"/>
        </w:trPr>
        <w:tc>
          <w:tcPr>
            <w:tcW w:w="3681" w:type="dxa"/>
            <w:shd w:val="clear" w:color="auto" w:fill="auto"/>
          </w:tcPr>
          <w:p w14:paraId="318BCB84" w14:textId="77777777" w:rsidR="000463CD" w:rsidRPr="000463CD" w:rsidRDefault="000463CD" w:rsidP="000463CD">
            <w:pPr>
              <w:jc w:val="left"/>
              <w:rPr>
                <w:rFonts w:ascii="Calibri" w:eastAsia="Calibri" w:hAnsi="Calibri" w:cs="Calibri"/>
                <w:b/>
                <w:szCs w:val="22"/>
                <w:lang w:eastAsia="en-US"/>
              </w:rPr>
            </w:pPr>
            <w:r w:rsidRPr="000463CD">
              <w:rPr>
                <w:rFonts w:ascii="Calibri" w:eastAsia="Calibri" w:hAnsi="Calibri" w:cs="Calibri"/>
                <w:b/>
                <w:szCs w:val="22"/>
                <w:lang w:eastAsia="en-US"/>
              </w:rPr>
              <w:t>Trajanje:</w:t>
            </w:r>
          </w:p>
        </w:tc>
        <w:tc>
          <w:tcPr>
            <w:tcW w:w="5381" w:type="dxa"/>
            <w:shd w:val="clear" w:color="auto" w:fill="auto"/>
          </w:tcPr>
          <w:p w14:paraId="5B0B4A2A" w14:textId="77777777" w:rsidR="000463CD" w:rsidRPr="000463CD" w:rsidRDefault="000463CD" w:rsidP="000463CD">
            <w:pPr>
              <w:rPr>
                <w:rFonts w:ascii="Calibri" w:eastAsia="Calibri" w:hAnsi="Calibri" w:cs="Calibri"/>
                <w:szCs w:val="22"/>
                <w:lang w:eastAsia="en-US"/>
              </w:rPr>
            </w:pPr>
            <w:r w:rsidRPr="000463CD">
              <w:rPr>
                <w:rFonts w:ascii="Calibri" w:eastAsia="Calibri" w:hAnsi="Calibri" w:cs="Calibri"/>
                <w:szCs w:val="22"/>
                <w:lang w:eastAsia="en-US"/>
              </w:rPr>
              <w:t>Za čas veljavnosti pogodbe oziroma do vračila hranjenega gradiva naročniku.</w:t>
            </w:r>
          </w:p>
        </w:tc>
      </w:tr>
      <w:tr w:rsidR="000463CD" w:rsidRPr="000463CD" w14:paraId="3DB1EFFE" w14:textId="77777777" w:rsidTr="00FA4CA2">
        <w:trPr>
          <w:trHeight w:val="935"/>
        </w:trPr>
        <w:tc>
          <w:tcPr>
            <w:tcW w:w="3681" w:type="dxa"/>
            <w:shd w:val="clear" w:color="auto" w:fill="auto"/>
          </w:tcPr>
          <w:p w14:paraId="4F9D8048" w14:textId="77777777" w:rsidR="000463CD" w:rsidRPr="000463CD" w:rsidRDefault="000463CD" w:rsidP="000463CD">
            <w:pPr>
              <w:jc w:val="left"/>
              <w:rPr>
                <w:rFonts w:ascii="Calibri" w:eastAsia="Calibri" w:hAnsi="Calibri" w:cs="Calibri"/>
                <w:b/>
                <w:szCs w:val="22"/>
                <w:lang w:eastAsia="en-US"/>
              </w:rPr>
            </w:pPr>
            <w:r w:rsidRPr="000463CD">
              <w:rPr>
                <w:rFonts w:ascii="Calibri" w:eastAsia="Calibri" w:hAnsi="Calibri" w:cs="Calibri"/>
                <w:b/>
                <w:szCs w:val="22"/>
                <w:lang w:eastAsia="en-US"/>
              </w:rPr>
              <w:t>Narava in namen:</w:t>
            </w:r>
          </w:p>
        </w:tc>
        <w:tc>
          <w:tcPr>
            <w:tcW w:w="5381" w:type="dxa"/>
            <w:shd w:val="clear" w:color="auto" w:fill="auto"/>
          </w:tcPr>
          <w:p w14:paraId="684F1A54" w14:textId="77777777" w:rsidR="000463CD" w:rsidRPr="000463CD" w:rsidRDefault="000463CD" w:rsidP="000463CD">
            <w:pPr>
              <w:rPr>
                <w:rFonts w:ascii="Calibri" w:eastAsia="Calibri" w:hAnsi="Calibri" w:cs="Calibri"/>
                <w:szCs w:val="22"/>
                <w:lang w:eastAsia="en-US"/>
              </w:rPr>
            </w:pPr>
            <w:r w:rsidRPr="000463CD">
              <w:rPr>
                <w:rFonts w:ascii="Calibri" w:eastAsia="Calibri" w:hAnsi="Calibri" w:cs="Calibri"/>
                <w:szCs w:val="22"/>
                <w:lang w:eastAsia="en-US"/>
              </w:rPr>
              <w:t>Obdelava osebnih podatkov in posebnih vrst osebnih podatkov v</w:t>
            </w:r>
            <w:r w:rsidRPr="000463CD">
              <w:rPr>
                <w:rFonts w:ascii="Calibri" w:eastAsia="Calibri" w:hAnsi="Calibri" w:cs="Calibri"/>
                <w:color w:val="000000"/>
                <w:szCs w:val="22"/>
                <w:shd w:val="clear" w:color="auto" w:fill="FFFFFF"/>
                <w:lang w:eastAsia="en-US"/>
              </w:rPr>
              <w:t xml:space="preserve"> postopkih za uveljavitev pravic iz obveznega zdravstvenega zavarovanja</w:t>
            </w:r>
            <w:r w:rsidRPr="000463CD">
              <w:rPr>
                <w:rFonts w:ascii="Calibri" w:eastAsia="Calibri" w:hAnsi="Calibri" w:cs="Calibri"/>
                <w:szCs w:val="22"/>
                <w:lang w:eastAsia="en-US"/>
              </w:rPr>
              <w:t xml:space="preserve"> – odločanje v skladu z 81.</w:t>
            </w:r>
            <w:r w:rsidR="009D3414">
              <w:rPr>
                <w:rFonts w:ascii="Calibri" w:eastAsia="Calibri" w:hAnsi="Calibri" w:cs="Calibri"/>
                <w:szCs w:val="22"/>
                <w:lang w:eastAsia="en-US"/>
              </w:rPr>
              <w:t>,</w:t>
            </w:r>
            <w:r w:rsidRPr="000463CD">
              <w:rPr>
                <w:rFonts w:ascii="Calibri" w:eastAsia="Calibri" w:hAnsi="Calibri" w:cs="Calibri"/>
                <w:szCs w:val="22"/>
                <w:lang w:eastAsia="en-US"/>
              </w:rPr>
              <w:t xml:space="preserve"> 82.</w:t>
            </w:r>
            <w:r w:rsidR="009D3414">
              <w:rPr>
                <w:rFonts w:ascii="Calibri" w:eastAsia="Calibri" w:hAnsi="Calibri" w:cs="Calibri"/>
                <w:szCs w:val="22"/>
                <w:lang w:eastAsia="en-US"/>
              </w:rPr>
              <w:t xml:space="preserve"> in 84.</w:t>
            </w:r>
            <w:r w:rsidRPr="000463CD">
              <w:rPr>
                <w:rFonts w:ascii="Calibri" w:eastAsia="Calibri" w:hAnsi="Calibri" w:cs="Calibri"/>
                <w:szCs w:val="22"/>
                <w:lang w:eastAsia="en-US"/>
              </w:rPr>
              <w:t xml:space="preserve"> členom Zakona o zdravstvenem varstvu in zdravstvenem zavarovanju </w:t>
            </w:r>
            <w:r w:rsidR="003E62F5">
              <w:rPr>
                <w:rFonts w:ascii="Calibri" w:eastAsia="Calibri" w:hAnsi="Calibri" w:cs="Calibri"/>
                <w:szCs w:val="22"/>
                <w:lang w:eastAsia="en-US"/>
              </w:rPr>
              <w:t xml:space="preserve">ter v postopkih </w:t>
            </w:r>
            <w:r w:rsidR="003E62F5" w:rsidRPr="003E62F5">
              <w:rPr>
                <w:rFonts w:ascii="Calibri" w:eastAsia="Calibri" w:hAnsi="Calibri" w:cs="Calibri"/>
                <w:bCs/>
                <w:szCs w:val="22"/>
                <w:lang w:eastAsia="en-US"/>
              </w:rPr>
              <w:t>izjemnih odobritev na podlagi tretjega odstavka 259. člena Pravil OZZ</w:t>
            </w:r>
            <w:r w:rsidR="003E62F5">
              <w:rPr>
                <w:rFonts w:ascii="Calibri" w:eastAsia="Calibri" w:hAnsi="Calibri" w:cs="Calibri"/>
                <w:bCs/>
                <w:szCs w:val="22"/>
                <w:lang w:eastAsia="en-US"/>
              </w:rPr>
              <w:t>.</w:t>
            </w:r>
          </w:p>
        </w:tc>
      </w:tr>
      <w:tr w:rsidR="000463CD" w:rsidRPr="000463CD" w14:paraId="7919521C" w14:textId="77777777" w:rsidTr="00FA4CA2">
        <w:trPr>
          <w:trHeight w:val="879"/>
        </w:trPr>
        <w:tc>
          <w:tcPr>
            <w:tcW w:w="3681" w:type="dxa"/>
            <w:shd w:val="clear" w:color="auto" w:fill="auto"/>
          </w:tcPr>
          <w:p w14:paraId="6E50B731" w14:textId="77777777" w:rsidR="000463CD" w:rsidRPr="000463CD" w:rsidRDefault="000463CD" w:rsidP="000463CD">
            <w:pPr>
              <w:jc w:val="left"/>
              <w:rPr>
                <w:rFonts w:ascii="Calibri" w:eastAsia="Calibri" w:hAnsi="Calibri" w:cs="Calibri"/>
                <w:b/>
                <w:szCs w:val="22"/>
                <w:lang w:eastAsia="en-US"/>
              </w:rPr>
            </w:pPr>
            <w:r w:rsidRPr="000463CD">
              <w:rPr>
                <w:rFonts w:ascii="Calibri" w:eastAsia="Calibri" w:hAnsi="Calibri" w:cs="Calibri"/>
                <w:b/>
                <w:szCs w:val="22"/>
                <w:lang w:eastAsia="en-US"/>
              </w:rPr>
              <w:t>Vrsta osebnih podatkov:</w:t>
            </w:r>
          </w:p>
        </w:tc>
        <w:tc>
          <w:tcPr>
            <w:tcW w:w="5381" w:type="dxa"/>
            <w:shd w:val="clear" w:color="auto" w:fill="auto"/>
          </w:tcPr>
          <w:p w14:paraId="2990BD6D" w14:textId="77777777" w:rsidR="000463CD" w:rsidRPr="000463CD" w:rsidRDefault="000463CD" w:rsidP="000463CD">
            <w:pPr>
              <w:jc w:val="left"/>
              <w:rPr>
                <w:rFonts w:ascii="Calibri" w:eastAsia="Calibri" w:hAnsi="Calibri" w:cs="Calibri"/>
                <w:szCs w:val="22"/>
                <w:lang w:eastAsia="en-US"/>
              </w:rPr>
            </w:pPr>
            <w:r w:rsidRPr="000463CD">
              <w:rPr>
                <w:rFonts w:ascii="Calibri" w:eastAsia="Calibri" w:hAnsi="Calibri" w:cs="Calibri"/>
                <w:szCs w:val="22"/>
                <w:lang w:eastAsia="en-US"/>
              </w:rPr>
              <w:t>Podatki iz evidence o zavarovanih osebah obveznega zdravstvenega zavarovanja in podatki iz evidence o zavezancih za prispevek (79. b člen Zakona o zdravstvenem varstvu in zdravstvenem zavarovanju)</w:t>
            </w:r>
          </w:p>
          <w:p w14:paraId="30BFC45B" w14:textId="77777777" w:rsidR="000463CD" w:rsidRPr="000463CD" w:rsidRDefault="000463CD" w:rsidP="000463CD">
            <w:pPr>
              <w:jc w:val="left"/>
              <w:rPr>
                <w:rFonts w:ascii="Calibri" w:eastAsia="Calibri" w:hAnsi="Calibri" w:cs="Calibri"/>
                <w:szCs w:val="22"/>
                <w:lang w:eastAsia="en-US"/>
              </w:rPr>
            </w:pPr>
          </w:p>
          <w:p w14:paraId="47DCB505" w14:textId="77777777" w:rsidR="000463CD" w:rsidRPr="000463CD" w:rsidRDefault="000463CD" w:rsidP="000463CD">
            <w:pPr>
              <w:jc w:val="left"/>
              <w:rPr>
                <w:rFonts w:ascii="Calibri" w:eastAsia="Calibri" w:hAnsi="Calibri" w:cs="Calibri"/>
                <w:szCs w:val="22"/>
                <w:lang w:eastAsia="en-US"/>
              </w:rPr>
            </w:pPr>
            <w:r w:rsidRPr="000463CD">
              <w:rPr>
                <w:rFonts w:ascii="Calibri" w:eastAsia="Calibri" w:hAnsi="Calibri" w:cs="Calibri"/>
                <w:szCs w:val="22"/>
                <w:lang w:eastAsia="en-US"/>
              </w:rPr>
              <w:t>Podatki iz evidence o zavarovanih osebah vključujejo tudi posebne vrste osebnih podatkov (podatki o zdravstvenem stanju, vključno z diagnozo, o kategoriji invalidnosti, o prejetih medicinskih pripomočkih, zdravilih, izvidi raznih zdravstvenih storitev, predlogi za uveljavljanje pravic iz zdravstvenega in invalidskega  zavarovanja itd.).</w:t>
            </w:r>
          </w:p>
        </w:tc>
      </w:tr>
      <w:tr w:rsidR="000463CD" w:rsidRPr="000463CD" w14:paraId="22FB89C5" w14:textId="77777777" w:rsidTr="00FA4CA2">
        <w:trPr>
          <w:trHeight w:val="932"/>
        </w:trPr>
        <w:tc>
          <w:tcPr>
            <w:tcW w:w="3681" w:type="dxa"/>
            <w:shd w:val="clear" w:color="auto" w:fill="auto"/>
          </w:tcPr>
          <w:p w14:paraId="5B6FFF72" w14:textId="77777777" w:rsidR="000463CD" w:rsidRPr="000463CD" w:rsidRDefault="000463CD" w:rsidP="000463CD">
            <w:pPr>
              <w:rPr>
                <w:rFonts w:ascii="Calibri" w:eastAsia="Calibri" w:hAnsi="Calibri" w:cs="Calibri"/>
                <w:b/>
                <w:szCs w:val="22"/>
                <w:lang w:eastAsia="en-US"/>
              </w:rPr>
            </w:pPr>
            <w:r w:rsidRPr="000463CD">
              <w:rPr>
                <w:rFonts w:ascii="Calibri" w:eastAsia="Calibri" w:hAnsi="Calibri" w:cs="Calibri"/>
                <w:b/>
                <w:szCs w:val="22"/>
                <w:lang w:eastAsia="en-US"/>
              </w:rPr>
              <w:t>Kategorije posameznikov, na katere se nanašajo osebni podatki:</w:t>
            </w:r>
          </w:p>
        </w:tc>
        <w:tc>
          <w:tcPr>
            <w:tcW w:w="5381" w:type="dxa"/>
            <w:shd w:val="clear" w:color="auto" w:fill="auto"/>
          </w:tcPr>
          <w:p w14:paraId="72A79B3E" w14:textId="77777777" w:rsidR="000463CD" w:rsidRPr="000463CD" w:rsidRDefault="000463CD" w:rsidP="000463CD">
            <w:pPr>
              <w:rPr>
                <w:rFonts w:ascii="Calibri" w:eastAsia="Calibri" w:hAnsi="Calibri" w:cs="Calibri"/>
                <w:szCs w:val="22"/>
                <w:lang w:eastAsia="en-US"/>
              </w:rPr>
            </w:pPr>
            <w:r w:rsidRPr="000463CD">
              <w:rPr>
                <w:rFonts w:ascii="Calibri" w:eastAsia="Calibri" w:hAnsi="Calibri" w:cs="Calibri"/>
                <w:szCs w:val="22"/>
                <w:lang w:eastAsia="en-US"/>
              </w:rPr>
              <w:t>Zavarovane osebe pri Zavodu za zdravstveno zavarovanje Slovenije, ki uveljavljajo svoje pravice iz obveznega zdravstvenega zavarovanja, o katerih v skladu z veljavno zakonodajo odloča imenovani zdravnik oziroma zdravstvena komisija</w:t>
            </w:r>
            <w:r w:rsidR="00CE1446">
              <w:rPr>
                <w:rFonts w:ascii="Calibri" w:eastAsia="Calibri" w:hAnsi="Calibri" w:cs="Calibri"/>
                <w:szCs w:val="22"/>
                <w:lang w:eastAsia="en-US"/>
              </w:rPr>
              <w:t xml:space="preserve">, ter na katere se nanašajo omenjeni postopki izjemnih odobritev. </w:t>
            </w:r>
          </w:p>
        </w:tc>
      </w:tr>
    </w:tbl>
    <w:p w14:paraId="26E101F1" w14:textId="77777777" w:rsidR="000463CD" w:rsidRPr="000463CD" w:rsidRDefault="000463CD" w:rsidP="000463CD">
      <w:pPr>
        <w:jc w:val="center"/>
        <w:rPr>
          <w:rFonts w:ascii="Calibri" w:hAnsi="Calibri" w:cs="Calibri"/>
          <w:b/>
          <w:szCs w:val="22"/>
        </w:rPr>
      </w:pPr>
    </w:p>
    <w:p w14:paraId="211436F2" w14:textId="77777777" w:rsidR="000463CD" w:rsidRPr="000463CD" w:rsidRDefault="000463CD" w:rsidP="000463CD">
      <w:pPr>
        <w:spacing w:after="160" w:line="259" w:lineRule="auto"/>
        <w:jc w:val="left"/>
        <w:rPr>
          <w:rFonts w:ascii="Calibri" w:eastAsia="Calibri" w:hAnsi="Calibri"/>
          <w:szCs w:val="22"/>
          <w:lang w:eastAsia="en-US"/>
        </w:rPr>
      </w:pPr>
    </w:p>
    <w:p w14:paraId="1F8CA4D4" w14:textId="77777777" w:rsidR="008B0FE5" w:rsidRDefault="007B2207" w:rsidP="000E33F2">
      <w:pPr>
        <w:autoSpaceDE w:val="0"/>
        <w:autoSpaceDN w:val="0"/>
        <w:adjustRightInd w:val="0"/>
        <w:rPr>
          <w:rFonts w:ascii="Calibri" w:hAnsi="Calibri" w:cs="Calibri"/>
          <w:b/>
          <w:bCs/>
          <w:szCs w:val="22"/>
        </w:rPr>
      </w:pPr>
      <w:ins w:id="16" w:author="Romana Spruk" w:date="2020-11-11T14:50:00Z">
        <w:r>
          <w:rPr>
            <w:rFonts w:ascii="Calibri" w:hAnsi="Calibri" w:cs="Calibri"/>
            <w:b/>
            <w:bCs/>
            <w:szCs w:val="22"/>
          </w:rPr>
          <w:br w:type="page"/>
        </w:r>
      </w:ins>
      <w:r w:rsidR="00904905">
        <w:rPr>
          <w:rFonts w:ascii="Calibri" w:hAnsi="Calibri" w:cs="Calibri"/>
          <w:b/>
          <w:bCs/>
          <w:szCs w:val="22"/>
        </w:rPr>
        <w:lastRenderedPageBreak/>
        <w:t>PRILOGA 2:</w:t>
      </w:r>
    </w:p>
    <w:p w14:paraId="719C145B" w14:textId="22B6CCB3" w:rsidR="00CE5C14" w:rsidRDefault="00DC2221" w:rsidP="000E33F2">
      <w:pPr>
        <w:autoSpaceDE w:val="0"/>
        <w:autoSpaceDN w:val="0"/>
        <w:adjustRightInd w:val="0"/>
        <w:rPr>
          <w:rFonts w:ascii="Calibri" w:hAnsi="Calibri" w:cs="Calibri"/>
          <w:b/>
          <w:bCs/>
          <w:szCs w:val="22"/>
        </w:rPr>
      </w:pPr>
      <w:r>
        <w:rPr>
          <w:rFonts w:ascii="Calibri" w:hAnsi="Calibri" w:cs="Calibri"/>
          <w:b/>
          <w:bCs/>
          <w:noProof/>
          <w:szCs w:val="22"/>
        </w:rPr>
        <w:drawing>
          <wp:inline distT="0" distB="0" distL="0" distR="0" wp14:anchorId="47D40FBD" wp14:editId="44DFBD13">
            <wp:extent cx="6372225" cy="78390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7839075"/>
                    </a:xfrm>
                    <a:prstGeom prst="rect">
                      <a:avLst/>
                    </a:prstGeom>
                    <a:noFill/>
                  </pic:spPr>
                </pic:pic>
              </a:graphicData>
            </a:graphic>
          </wp:inline>
        </w:drawing>
      </w:r>
    </w:p>
    <w:p w14:paraId="0BC5E1DF" w14:textId="074F1FEC" w:rsidR="00904905" w:rsidRDefault="00904905" w:rsidP="00904905">
      <w:pPr>
        <w:autoSpaceDE w:val="0"/>
        <w:autoSpaceDN w:val="0"/>
        <w:adjustRightInd w:val="0"/>
        <w:rPr>
          <w:rFonts w:ascii="Calibri" w:hAnsi="Calibri" w:cs="Calibri"/>
          <w:b/>
          <w:bCs/>
          <w:szCs w:val="22"/>
        </w:rPr>
      </w:pPr>
    </w:p>
    <w:p w14:paraId="4176D066" w14:textId="77777777" w:rsidR="009907BD" w:rsidRDefault="00B501CF" w:rsidP="000E33F2">
      <w:pPr>
        <w:autoSpaceDE w:val="0"/>
        <w:autoSpaceDN w:val="0"/>
        <w:adjustRightInd w:val="0"/>
        <w:rPr>
          <w:noProof/>
        </w:rPr>
      </w:pPr>
      <w:bookmarkStart w:id="17" w:name="_Hlk56598880"/>
      <w:r>
        <w:rPr>
          <w:noProof/>
        </w:rPr>
        <w:t>Opomba</w:t>
      </w:r>
      <w:bookmarkStart w:id="18" w:name="_Hlk56594121"/>
      <w:r>
        <w:rPr>
          <w:noProof/>
        </w:rPr>
        <w:t xml:space="preserve">: </w:t>
      </w:r>
      <w:r w:rsidR="00AA5485">
        <w:rPr>
          <w:noProof/>
        </w:rPr>
        <w:t>V primeru spremembe urne postavke, se ustrezno spremeni tudi ta obrazec</w:t>
      </w:r>
      <w:bookmarkEnd w:id="18"/>
      <w:r w:rsidR="00AA5485">
        <w:rPr>
          <w:noProof/>
        </w:rPr>
        <w:t>.</w:t>
      </w:r>
    </w:p>
    <w:bookmarkEnd w:id="17"/>
    <w:p w14:paraId="0625AF3A" w14:textId="77777777" w:rsidR="00C60A15" w:rsidRDefault="00C60A15" w:rsidP="000E63E5">
      <w:pPr>
        <w:spacing w:after="200" w:line="276" w:lineRule="auto"/>
        <w:rPr>
          <w:rFonts w:ascii="Calibri" w:eastAsia="Calibri" w:hAnsi="Calibri" w:cs="Calibri"/>
          <w:b/>
          <w:szCs w:val="22"/>
          <w:lang w:eastAsia="en-US"/>
        </w:rPr>
      </w:pPr>
    </w:p>
    <w:p w14:paraId="6EBFF333" w14:textId="77777777" w:rsidR="009907BD" w:rsidRDefault="00B30F7D" w:rsidP="000E63E5">
      <w:pPr>
        <w:spacing w:after="200" w:line="276" w:lineRule="auto"/>
        <w:rPr>
          <w:rFonts w:ascii="Calibri" w:eastAsia="Calibri" w:hAnsi="Calibri" w:cs="Calibri"/>
          <w:b/>
          <w:szCs w:val="22"/>
          <w:lang w:eastAsia="en-US"/>
        </w:rPr>
      </w:pPr>
      <w:bookmarkStart w:id="19" w:name="_Hlk89934805"/>
      <w:r>
        <w:rPr>
          <w:rFonts w:ascii="Calibri" w:eastAsia="Calibri" w:hAnsi="Calibri" w:cs="Calibri"/>
          <w:b/>
          <w:szCs w:val="22"/>
          <w:lang w:eastAsia="en-US"/>
        </w:rPr>
        <w:lastRenderedPageBreak/>
        <w:t>P</w:t>
      </w:r>
      <w:r w:rsidR="009907BD" w:rsidRPr="009907BD">
        <w:rPr>
          <w:rFonts w:ascii="Calibri" w:eastAsia="Calibri" w:hAnsi="Calibri" w:cs="Calibri"/>
          <w:b/>
          <w:szCs w:val="22"/>
          <w:lang w:eastAsia="en-US"/>
        </w:rPr>
        <w:t xml:space="preserve">RILOGA </w:t>
      </w:r>
      <w:r w:rsidR="00053E6C">
        <w:rPr>
          <w:rFonts w:ascii="Calibri" w:eastAsia="Calibri" w:hAnsi="Calibri" w:cs="Calibri"/>
          <w:b/>
          <w:szCs w:val="22"/>
          <w:lang w:eastAsia="en-US"/>
        </w:rPr>
        <w:t>3</w:t>
      </w:r>
      <w:r w:rsidR="009907BD" w:rsidRPr="009907BD">
        <w:rPr>
          <w:rFonts w:ascii="Calibri" w:eastAsia="Calibri" w:hAnsi="Calibri" w:cs="Calibri"/>
          <w:b/>
          <w:szCs w:val="22"/>
          <w:lang w:eastAsia="en-US"/>
        </w:rPr>
        <w:t>:</w:t>
      </w:r>
    </w:p>
    <w:p w14:paraId="54E1CF08" w14:textId="77777777" w:rsidR="00053E6C" w:rsidRPr="00244B99" w:rsidRDefault="00053E6C" w:rsidP="00053E6C">
      <w:pPr>
        <w:rPr>
          <w:rFonts w:ascii="Calibri" w:hAnsi="Calibri" w:cs="Calibri"/>
          <w:b/>
          <w:szCs w:val="22"/>
        </w:rPr>
      </w:pPr>
      <w:r w:rsidRPr="00244B99">
        <w:rPr>
          <w:rFonts w:ascii="Calibri" w:hAnsi="Calibri" w:cs="Calibri"/>
          <w:szCs w:val="22"/>
        </w:rPr>
        <w:t>Na podlagi Pogodbe o delu š</w:t>
      </w:r>
      <w:r w:rsidRPr="00244B99">
        <w:rPr>
          <w:rFonts w:ascii="Calibri" w:eastAsia="Calibri" w:hAnsi="Calibri" w:cs="Calibri"/>
          <w:szCs w:val="22"/>
          <w:lang w:eastAsia="en-US"/>
        </w:rPr>
        <w:t xml:space="preserve">t. __________________________ z dne ________________, </w:t>
      </w:r>
      <w:r w:rsidRPr="00244B99">
        <w:rPr>
          <w:rFonts w:ascii="Calibri" w:hAnsi="Calibri" w:cs="Calibri"/>
          <w:szCs w:val="22"/>
        </w:rPr>
        <w:t>spodaj podpisani</w:t>
      </w:r>
      <w:r>
        <w:rPr>
          <w:rFonts w:ascii="Calibri" w:hAnsi="Calibri" w:cs="Calibri"/>
          <w:szCs w:val="22"/>
        </w:rPr>
        <w:t>/a</w:t>
      </w:r>
      <w:r w:rsidRPr="00244B99">
        <w:rPr>
          <w:rFonts w:ascii="Calibri" w:hAnsi="Calibri" w:cs="Calibri"/>
          <w:szCs w:val="22"/>
        </w:rPr>
        <w:t xml:space="preserve"> _______________________________________, roj. ___________________, s stalnim prebivališčem </w:t>
      </w:r>
      <w:r w:rsidRPr="00244B99">
        <w:rPr>
          <w:rFonts w:ascii="Calibri" w:hAnsi="Calibri" w:cs="Calibri"/>
          <w:color w:val="000000"/>
          <w:szCs w:val="22"/>
        </w:rPr>
        <w:t>_______________________________________________________________</w:t>
      </w:r>
      <w:r w:rsidRPr="00244B99">
        <w:rPr>
          <w:rFonts w:ascii="Calibri" w:hAnsi="Calibri" w:cs="Calibri"/>
          <w:szCs w:val="22"/>
        </w:rPr>
        <w:t xml:space="preserve">, kot fizična oseba, ki bo osebno izvajala storitve po navedeni pogodbi, podajam svojo </w:t>
      </w:r>
    </w:p>
    <w:p w14:paraId="75D04822" w14:textId="77777777" w:rsidR="00053E6C" w:rsidRDefault="00053E6C" w:rsidP="00053E6C"/>
    <w:p w14:paraId="526C4593" w14:textId="77777777" w:rsidR="00053E6C" w:rsidRDefault="00053E6C" w:rsidP="00053E6C"/>
    <w:p w14:paraId="1EB5F0BF" w14:textId="77777777" w:rsidR="00053E6C" w:rsidRDefault="00053E6C" w:rsidP="00053E6C"/>
    <w:p w14:paraId="44E188C8" w14:textId="77777777" w:rsidR="00053E6C" w:rsidRDefault="00053E6C" w:rsidP="00053E6C"/>
    <w:p w14:paraId="1B493FBE" w14:textId="77777777" w:rsidR="00053E6C" w:rsidRPr="00A05A37" w:rsidRDefault="00053E6C" w:rsidP="00053E6C">
      <w:pPr>
        <w:jc w:val="center"/>
        <w:rPr>
          <w:rFonts w:ascii="Calibri" w:hAnsi="Calibri" w:cs="Calibri"/>
          <w:b/>
          <w:sz w:val="28"/>
          <w:szCs w:val="28"/>
        </w:rPr>
      </w:pPr>
      <w:r w:rsidRPr="00A05A37">
        <w:rPr>
          <w:rFonts w:ascii="Calibri" w:hAnsi="Calibri" w:cs="Calibri"/>
          <w:b/>
          <w:sz w:val="28"/>
          <w:szCs w:val="28"/>
        </w:rPr>
        <w:t>IZJAVO</w:t>
      </w:r>
    </w:p>
    <w:p w14:paraId="641F22C1" w14:textId="77777777" w:rsidR="00053E6C" w:rsidRDefault="00053E6C" w:rsidP="00053E6C"/>
    <w:p w14:paraId="198531F0" w14:textId="77777777" w:rsidR="00053E6C" w:rsidRDefault="00053E6C" w:rsidP="00053E6C"/>
    <w:p w14:paraId="25D98647" w14:textId="77777777" w:rsidR="00053E6C" w:rsidRDefault="00053E6C" w:rsidP="00053E6C"/>
    <w:p w14:paraId="25010D37" w14:textId="77777777" w:rsidR="00053E6C" w:rsidRPr="008D509D" w:rsidRDefault="00053E6C" w:rsidP="00CC2879">
      <w:pPr>
        <w:numPr>
          <w:ilvl w:val="0"/>
          <w:numId w:val="6"/>
        </w:numPr>
        <w:jc w:val="left"/>
        <w:rPr>
          <w:rFonts w:ascii="Calibri" w:hAnsi="Calibri" w:cs="Calibri"/>
          <w:szCs w:val="22"/>
        </w:rPr>
      </w:pPr>
      <w:r w:rsidRPr="008D509D">
        <w:rPr>
          <w:rFonts w:ascii="Calibri" w:hAnsi="Calibri" w:cs="Calibri"/>
          <w:szCs w:val="22"/>
        </w:rPr>
        <w:t>da bom pri sprejemanju strokovnih odločitev neodvisen/a;</w:t>
      </w:r>
    </w:p>
    <w:p w14:paraId="3464AC08" w14:textId="77777777" w:rsidR="00053E6C" w:rsidRPr="008D509D" w:rsidRDefault="00053E6C" w:rsidP="00053E6C">
      <w:pPr>
        <w:rPr>
          <w:rFonts w:ascii="Calibri" w:hAnsi="Calibri" w:cs="Calibri"/>
          <w:szCs w:val="22"/>
        </w:rPr>
      </w:pPr>
    </w:p>
    <w:p w14:paraId="15287976" w14:textId="77777777" w:rsidR="00053E6C" w:rsidRPr="008D509D" w:rsidRDefault="00053E6C" w:rsidP="00CC2879">
      <w:pPr>
        <w:numPr>
          <w:ilvl w:val="0"/>
          <w:numId w:val="6"/>
        </w:numPr>
        <w:jc w:val="left"/>
        <w:rPr>
          <w:rFonts w:ascii="Calibri" w:hAnsi="Calibri" w:cs="Calibri"/>
          <w:szCs w:val="22"/>
        </w:rPr>
      </w:pPr>
      <w:r w:rsidRPr="008D509D">
        <w:rPr>
          <w:rFonts w:ascii="Calibri" w:hAnsi="Calibri" w:cs="Calibri"/>
          <w:szCs w:val="22"/>
        </w:rPr>
        <w:t>da bom pri svojem delu ravnal/a po spoznanjih znanosti in strokovno preverjenih metodah;</w:t>
      </w:r>
    </w:p>
    <w:p w14:paraId="4CC87371" w14:textId="77777777" w:rsidR="00053E6C" w:rsidRPr="008D509D" w:rsidRDefault="00053E6C" w:rsidP="00053E6C">
      <w:pPr>
        <w:rPr>
          <w:rFonts w:ascii="Calibri" w:hAnsi="Calibri" w:cs="Calibri"/>
          <w:szCs w:val="22"/>
        </w:rPr>
      </w:pPr>
    </w:p>
    <w:p w14:paraId="41018C25" w14:textId="77777777" w:rsidR="00053E6C" w:rsidRPr="008D509D" w:rsidRDefault="00053E6C" w:rsidP="00CC2879">
      <w:pPr>
        <w:numPr>
          <w:ilvl w:val="0"/>
          <w:numId w:val="6"/>
        </w:numPr>
        <w:rPr>
          <w:rFonts w:ascii="Calibri" w:hAnsi="Calibri" w:cs="Calibri"/>
          <w:szCs w:val="22"/>
        </w:rPr>
      </w:pPr>
      <w:r w:rsidRPr="008D509D">
        <w:rPr>
          <w:rFonts w:ascii="Calibri" w:hAnsi="Calibri" w:cs="Calibri"/>
          <w:szCs w:val="22"/>
        </w:rPr>
        <w:t>da bom morebitne zadržke, ki pomenijo</w:t>
      </w:r>
      <w:r w:rsidR="00536094">
        <w:rPr>
          <w:rFonts w:ascii="Calibri" w:hAnsi="Calibri" w:cs="Calibri"/>
          <w:szCs w:val="22"/>
        </w:rPr>
        <w:t xml:space="preserve"> </w:t>
      </w:r>
      <w:r w:rsidRPr="008D509D">
        <w:rPr>
          <w:rFonts w:ascii="Calibri" w:hAnsi="Calibri" w:cs="Calibri"/>
          <w:szCs w:val="22"/>
        </w:rPr>
        <w:t>ali bi lahko pomenili kolizijo interesa za opravljene storitve  oziroma dela, nemudoma obvestil/a Zavod za zdravstveno zavarovanje Slovenije, tako da bo ta primer dodelil drugi neodvisni osebi;</w:t>
      </w:r>
    </w:p>
    <w:p w14:paraId="736A35F7" w14:textId="77777777" w:rsidR="00053E6C" w:rsidRPr="008D509D" w:rsidRDefault="00053E6C" w:rsidP="00053E6C">
      <w:pPr>
        <w:rPr>
          <w:rFonts w:ascii="Calibri" w:hAnsi="Calibri" w:cs="Calibri"/>
          <w:szCs w:val="22"/>
        </w:rPr>
      </w:pPr>
    </w:p>
    <w:p w14:paraId="4CA52C5B" w14:textId="77777777" w:rsidR="00053E6C" w:rsidRPr="008D509D" w:rsidRDefault="00053E6C" w:rsidP="00CC2879">
      <w:pPr>
        <w:numPr>
          <w:ilvl w:val="0"/>
          <w:numId w:val="6"/>
        </w:numPr>
        <w:jc w:val="left"/>
        <w:rPr>
          <w:rFonts w:ascii="Calibri" w:hAnsi="Calibri" w:cs="Calibri"/>
          <w:szCs w:val="22"/>
        </w:rPr>
      </w:pPr>
      <w:r w:rsidRPr="008D509D">
        <w:rPr>
          <w:rFonts w:ascii="Calibri" w:hAnsi="Calibri" w:cs="Calibri"/>
          <w:szCs w:val="22"/>
        </w:rPr>
        <w:t>da bom vestno, odgovorno in pravočasno opravljal/a delo;</w:t>
      </w:r>
    </w:p>
    <w:p w14:paraId="77A380FD" w14:textId="77777777" w:rsidR="00053E6C" w:rsidRPr="008D509D" w:rsidRDefault="00053E6C" w:rsidP="00053E6C">
      <w:pPr>
        <w:rPr>
          <w:rFonts w:ascii="Calibri" w:hAnsi="Calibri" w:cs="Calibri"/>
          <w:szCs w:val="22"/>
        </w:rPr>
      </w:pPr>
    </w:p>
    <w:p w14:paraId="56985342" w14:textId="77777777" w:rsidR="00053E6C" w:rsidRPr="008D509D" w:rsidRDefault="00053E6C" w:rsidP="00CC2879">
      <w:pPr>
        <w:numPr>
          <w:ilvl w:val="0"/>
          <w:numId w:val="6"/>
        </w:numPr>
        <w:jc w:val="left"/>
        <w:rPr>
          <w:rFonts w:ascii="Calibri" w:hAnsi="Calibri" w:cs="Calibri"/>
          <w:szCs w:val="22"/>
        </w:rPr>
      </w:pPr>
      <w:r w:rsidRPr="008D509D">
        <w:rPr>
          <w:rFonts w:ascii="Calibri" w:hAnsi="Calibri" w:cs="Calibri"/>
          <w:szCs w:val="22"/>
        </w:rPr>
        <w:t xml:space="preserve">da bom upošteval/a zahteve in navodila Zavoda za zdravstveno zavarovanje Slovenije. </w:t>
      </w:r>
    </w:p>
    <w:p w14:paraId="2CBEF3CE" w14:textId="77777777" w:rsidR="00053E6C" w:rsidRDefault="00053E6C" w:rsidP="00053E6C"/>
    <w:p w14:paraId="349BDDBC" w14:textId="77777777" w:rsidR="00053E6C" w:rsidRDefault="00053E6C" w:rsidP="00053E6C"/>
    <w:p w14:paraId="5A963C1A" w14:textId="77777777" w:rsidR="00053E6C" w:rsidRDefault="00053E6C" w:rsidP="00053E6C"/>
    <w:p w14:paraId="508CA43C" w14:textId="77777777" w:rsidR="00053E6C" w:rsidRPr="00DC311B" w:rsidRDefault="00053E6C" w:rsidP="00053E6C">
      <w:pPr>
        <w:spacing w:after="200" w:line="360" w:lineRule="auto"/>
        <w:rPr>
          <w:rFonts w:ascii="Calibri" w:eastAsia="Calibri" w:hAnsi="Calibri" w:cs="Calibri"/>
          <w:szCs w:val="22"/>
          <w:lang w:eastAsia="en-US"/>
        </w:rPr>
      </w:pPr>
      <w:r w:rsidRPr="00DC311B">
        <w:rPr>
          <w:rFonts w:ascii="Calibri" w:eastAsia="Calibri" w:hAnsi="Calibri" w:cs="Calibri"/>
          <w:szCs w:val="22"/>
          <w:lang w:eastAsia="en-US"/>
        </w:rPr>
        <w:t>V _______________________, dne ______________</w:t>
      </w:r>
      <w:r w:rsidRPr="00DC311B">
        <w:rPr>
          <w:rFonts w:ascii="Calibri" w:eastAsia="Calibri" w:hAnsi="Calibri" w:cs="Calibri"/>
          <w:szCs w:val="22"/>
          <w:lang w:eastAsia="en-US"/>
        </w:rPr>
        <w:tab/>
      </w:r>
      <w:r w:rsidRPr="00DC311B">
        <w:rPr>
          <w:rFonts w:ascii="Calibri" w:eastAsia="Calibri" w:hAnsi="Calibri" w:cs="Calibri"/>
          <w:szCs w:val="22"/>
          <w:lang w:eastAsia="en-US"/>
        </w:rPr>
        <w:tab/>
      </w:r>
    </w:p>
    <w:p w14:paraId="3E857620" w14:textId="77777777" w:rsidR="00053E6C" w:rsidRPr="00DC311B" w:rsidRDefault="00053E6C" w:rsidP="00053E6C">
      <w:pPr>
        <w:spacing w:after="200" w:line="360" w:lineRule="auto"/>
        <w:rPr>
          <w:rFonts w:ascii="Calibri" w:eastAsia="Calibri" w:hAnsi="Calibri" w:cs="Calibri"/>
          <w:szCs w:val="22"/>
          <w:lang w:eastAsia="en-US"/>
        </w:rPr>
      </w:pPr>
      <w:r w:rsidRPr="00DC311B">
        <w:rPr>
          <w:rFonts w:ascii="Calibri" w:eastAsia="Calibri" w:hAnsi="Calibri" w:cs="Calibri"/>
          <w:szCs w:val="22"/>
          <w:lang w:eastAsia="en-US"/>
        </w:rPr>
        <w:t>Podpis: ___________________________</w:t>
      </w:r>
    </w:p>
    <w:p w14:paraId="21118BC9" w14:textId="77777777" w:rsidR="00053E6C" w:rsidRDefault="00053E6C" w:rsidP="00053E6C">
      <w:pPr>
        <w:autoSpaceDE w:val="0"/>
        <w:autoSpaceDN w:val="0"/>
        <w:adjustRightInd w:val="0"/>
        <w:rPr>
          <w:rFonts w:ascii="Calibri" w:hAnsi="Calibri" w:cs="Calibri"/>
          <w:b/>
          <w:bCs/>
          <w:szCs w:val="22"/>
          <w:u w:val="single"/>
        </w:rPr>
      </w:pPr>
    </w:p>
    <w:p w14:paraId="392C4F8C" w14:textId="77777777" w:rsidR="00053E6C" w:rsidRDefault="00053E6C" w:rsidP="00053E6C">
      <w:pPr>
        <w:autoSpaceDE w:val="0"/>
        <w:autoSpaceDN w:val="0"/>
        <w:adjustRightInd w:val="0"/>
        <w:rPr>
          <w:rFonts w:ascii="Calibri" w:hAnsi="Calibri" w:cs="Calibri"/>
          <w:b/>
          <w:bCs/>
          <w:szCs w:val="22"/>
          <w:u w:val="single"/>
        </w:rPr>
      </w:pPr>
    </w:p>
    <w:bookmarkEnd w:id="19"/>
    <w:p w14:paraId="73F48A2B" w14:textId="77777777" w:rsidR="00AF0F49" w:rsidRDefault="00AF0F49">
      <w:pPr>
        <w:jc w:val="left"/>
        <w:rPr>
          <w:rFonts w:ascii="Calibri" w:hAnsi="Calibri" w:cs="Calibri"/>
          <w:b/>
          <w:bCs/>
          <w:szCs w:val="22"/>
          <w:u w:val="single"/>
        </w:rPr>
      </w:pPr>
      <w:r>
        <w:rPr>
          <w:rFonts w:ascii="Calibri" w:hAnsi="Calibri" w:cs="Calibri"/>
          <w:b/>
          <w:bCs/>
          <w:szCs w:val="22"/>
          <w:u w:val="single"/>
        </w:rPr>
        <w:br w:type="page"/>
      </w:r>
    </w:p>
    <w:p w14:paraId="07658B6F" w14:textId="77777777" w:rsidR="008B0FE5" w:rsidRDefault="008B0FE5" w:rsidP="000E33F2">
      <w:pPr>
        <w:autoSpaceDE w:val="0"/>
        <w:autoSpaceDN w:val="0"/>
        <w:adjustRightInd w:val="0"/>
        <w:rPr>
          <w:rFonts w:ascii="Calibri" w:hAnsi="Calibri" w:cs="Calibri"/>
          <w:b/>
          <w:bCs/>
          <w:szCs w:val="22"/>
        </w:rPr>
      </w:pPr>
      <w:r>
        <w:rPr>
          <w:rFonts w:ascii="Calibri" w:hAnsi="Calibri" w:cs="Calibri"/>
          <w:b/>
          <w:bCs/>
          <w:szCs w:val="22"/>
        </w:rPr>
        <w:lastRenderedPageBreak/>
        <w:t xml:space="preserve">PRILOGA </w:t>
      </w:r>
      <w:r w:rsidR="00BE0090">
        <w:rPr>
          <w:rFonts w:ascii="Calibri" w:hAnsi="Calibri" w:cs="Calibri"/>
          <w:b/>
          <w:bCs/>
          <w:szCs w:val="22"/>
        </w:rPr>
        <w:t>4</w:t>
      </w:r>
      <w:r>
        <w:rPr>
          <w:rFonts w:ascii="Calibri" w:hAnsi="Calibri" w:cs="Calibri"/>
          <w:b/>
          <w:bCs/>
          <w:szCs w:val="22"/>
        </w:rPr>
        <w:t>:</w:t>
      </w:r>
    </w:p>
    <w:p w14:paraId="5DA2E5E2" w14:textId="7017B3F3" w:rsidR="00DC7F68" w:rsidRDefault="00DC7F68" w:rsidP="000E33F2">
      <w:pPr>
        <w:autoSpaceDE w:val="0"/>
        <w:autoSpaceDN w:val="0"/>
        <w:adjustRightInd w:val="0"/>
        <w:rPr>
          <w:rFonts w:ascii="Calibri" w:hAnsi="Calibri" w:cs="Calibri"/>
          <w:b/>
          <w:bCs/>
          <w:szCs w:val="22"/>
        </w:rPr>
      </w:pPr>
    </w:p>
    <w:p w14:paraId="585F742D" w14:textId="60F8C8C6" w:rsidR="00BC2B5D" w:rsidRDefault="00BC2B5D" w:rsidP="000E33F2">
      <w:pPr>
        <w:autoSpaceDE w:val="0"/>
        <w:autoSpaceDN w:val="0"/>
        <w:adjustRightInd w:val="0"/>
        <w:rPr>
          <w:rFonts w:ascii="Calibri" w:hAnsi="Calibri" w:cs="Calibri"/>
          <w:b/>
          <w:bCs/>
          <w:szCs w:val="22"/>
        </w:rPr>
      </w:pPr>
    </w:p>
    <w:p w14:paraId="433B3962" w14:textId="52153C31" w:rsidR="00BC2B5D" w:rsidRDefault="00BC2B5D" w:rsidP="000E33F2">
      <w:pPr>
        <w:autoSpaceDE w:val="0"/>
        <w:autoSpaceDN w:val="0"/>
        <w:adjustRightInd w:val="0"/>
        <w:rPr>
          <w:rFonts w:ascii="Calibri" w:hAnsi="Calibri" w:cs="Calibri"/>
          <w:b/>
          <w:bCs/>
          <w:szCs w:val="22"/>
        </w:rPr>
      </w:pPr>
    </w:p>
    <w:p w14:paraId="13B30A9B" w14:textId="56AA97E0" w:rsidR="00BC2B5D" w:rsidRDefault="00BC2B5D" w:rsidP="000E33F2">
      <w:pPr>
        <w:autoSpaceDE w:val="0"/>
        <w:autoSpaceDN w:val="0"/>
        <w:adjustRightInd w:val="0"/>
        <w:rPr>
          <w:rFonts w:ascii="Calibri" w:hAnsi="Calibri" w:cs="Calibri"/>
          <w:b/>
          <w:bCs/>
          <w:szCs w:val="22"/>
        </w:rPr>
      </w:pPr>
    </w:p>
    <w:p w14:paraId="699155B9" w14:textId="77777777" w:rsidR="00BC2B5D" w:rsidRDefault="00BC2B5D" w:rsidP="000E33F2">
      <w:pPr>
        <w:autoSpaceDE w:val="0"/>
        <w:autoSpaceDN w:val="0"/>
        <w:adjustRightInd w:val="0"/>
        <w:rPr>
          <w:rFonts w:ascii="Calibri" w:hAnsi="Calibri" w:cs="Calibri"/>
          <w:b/>
          <w:bCs/>
          <w:szCs w:val="22"/>
        </w:rPr>
      </w:pPr>
    </w:p>
    <w:p w14:paraId="4D59F0A8" w14:textId="77777777" w:rsidR="00DC7F68" w:rsidRPr="00DC7F68" w:rsidRDefault="00DC7F68" w:rsidP="00DC7F68">
      <w:pPr>
        <w:spacing w:line="276" w:lineRule="auto"/>
        <w:jc w:val="center"/>
        <w:rPr>
          <w:rFonts w:ascii="Calibri" w:eastAsia="Calibri" w:hAnsi="Calibri" w:cs="Calibri"/>
          <w:b/>
          <w:sz w:val="28"/>
          <w:szCs w:val="28"/>
          <w:lang w:eastAsia="en-US"/>
        </w:rPr>
      </w:pPr>
      <w:r w:rsidRPr="00DC7F68">
        <w:rPr>
          <w:rFonts w:ascii="Calibri" w:eastAsia="Calibri" w:hAnsi="Calibri" w:cs="Calibri"/>
          <w:b/>
          <w:sz w:val="28"/>
          <w:szCs w:val="28"/>
          <w:lang w:eastAsia="en-US"/>
        </w:rPr>
        <w:t>IZJAVA</w:t>
      </w:r>
    </w:p>
    <w:p w14:paraId="0E7249E8" w14:textId="77777777" w:rsidR="00DC7F68" w:rsidRPr="00DC7F68" w:rsidRDefault="00DC7F68" w:rsidP="00DC7F68">
      <w:pPr>
        <w:spacing w:after="200" w:line="276" w:lineRule="auto"/>
        <w:jc w:val="center"/>
        <w:rPr>
          <w:rFonts w:ascii="Calibri" w:eastAsia="Calibri" w:hAnsi="Calibri" w:cs="Calibri"/>
          <w:b/>
          <w:sz w:val="28"/>
          <w:szCs w:val="28"/>
          <w:lang w:eastAsia="en-US"/>
        </w:rPr>
      </w:pPr>
      <w:r w:rsidRPr="00DC7F68">
        <w:rPr>
          <w:rFonts w:ascii="Calibri" w:eastAsia="Calibri" w:hAnsi="Calibri" w:cs="Calibri"/>
          <w:b/>
          <w:sz w:val="28"/>
          <w:szCs w:val="28"/>
          <w:lang w:eastAsia="en-US"/>
        </w:rPr>
        <w:t>GLEDE UPORABE INTERNETA IN ELEKTRONSKE POŠTE</w:t>
      </w:r>
    </w:p>
    <w:p w14:paraId="5189F9D6" w14:textId="77777777" w:rsidR="00DC7F68" w:rsidRPr="00DC7F68" w:rsidRDefault="00DC7F68" w:rsidP="00DC7F68">
      <w:pPr>
        <w:spacing w:after="200" w:line="276" w:lineRule="auto"/>
        <w:jc w:val="center"/>
        <w:rPr>
          <w:rFonts w:ascii="Calibri" w:eastAsia="Calibri" w:hAnsi="Calibri" w:cs="Calibri"/>
          <w:szCs w:val="22"/>
          <w:lang w:eastAsia="en-US"/>
        </w:rPr>
      </w:pPr>
    </w:p>
    <w:p w14:paraId="35425531" w14:textId="77777777" w:rsidR="00BE0090" w:rsidRDefault="00DC7F68" w:rsidP="00DC7F68">
      <w:pPr>
        <w:spacing w:after="200" w:line="276" w:lineRule="auto"/>
        <w:rPr>
          <w:rFonts w:ascii="Calibri" w:eastAsia="Calibri" w:hAnsi="Calibri" w:cs="Calibri"/>
          <w:szCs w:val="22"/>
          <w:lang w:eastAsia="en-US"/>
        </w:rPr>
      </w:pPr>
      <w:r w:rsidRPr="00DC7F68">
        <w:rPr>
          <w:rFonts w:ascii="Calibri" w:eastAsia="Calibri" w:hAnsi="Calibri" w:cs="Calibri"/>
          <w:szCs w:val="22"/>
          <w:lang w:eastAsia="en-US"/>
        </w:rPr>
        <w:t>Podpisani/a___________________________</w:t>
      </w:r>
      <w:r w:rsidR="007959A5">
        <w:rPr>
          <w:rFonts w:ascii="Calibri" w:eastAsia="Calibri" w:hAnsi="Calibri" w:cs="Calibri"/>
          <w:szCs w:val="22"/>
          <w:lang w:eastAsia="en-US"/>
        </w:rPr>
        <w:t>_______________</w:t>
      </w:r>
      <w:r w:rsidRPr="00DC7F68">
        <w:rPr>
          <w:rFonts w:ascii="Calibri" w:eastAsia="Calibri" w:hAnsi="Calibri" w:cs="Calibri"/>
          <w:szCs w:val="22"/>
          <w:lang w:eastAsia="en-US"/>
        </w:rPr>
        <w:t>_______</w:t>
      </w:r>
      <w:r w:rsidRPr="00DC7F68">
        <w:rPr>
          <w:rFonts w:ascii="Calibri" w:eastAsia="Calibri" w:hAnsi="Calibri" w:cs="Calibri"/>
          <w:szCs w:val="22"/>
          <w:lang w:eastAsia="en-US"/>
        </w:rPr>
        <w:softHyphen/>
      </w:r>
      <w:r w:rsidRPr="00DC7F68">
        <w:rPr>
          <w:rFonts w:ascii="Calibri" w:eastAsia="Calibri" w:hAnsi="Calibri" w:cs="Calibri"/>
          <w:szCs w:val="22"/>
          <w:lang w:eastAsia="en-US"/>
        </w:rPr>
        <w:softHyphen/>
        <w:t xml:space="preserve">__, rojen/a______________________,, </w:t>
      </w:r>
    </w:p>
    <w:p w14:paraId="4CCB1975" w14:textId="77777777" w:rsidR="00DC7F68" w:rsidRPr="00DC7F68" w:rsidRDefault="00BE0090" w:rsidP="00DC7F68">
      <w:pPr>
        <w:spacing w:after="200" w:line="276" w:lineRule="auto"/>
        <w:rPr>
          <w:rFonts w:ascii="Calibri" w:eastAsia="Calibri" w:hAnsi="Calibri" w:cs="Calibri"/>
          <w:szCs w:val="22"/>
          <w:lang w:eastAsia="en-US"/>
        </w:rPr>
      </w:pPr>
      <w:r w:rsidRPr="00BE0090">
        <w:rPr>
          <w:rFonts w:ascii="Calibri" w:eastAsia="Calibri" w:hAnsi="Calibri" w:cs="Calibri"/>
          <w:szCs w:val="22"/>
          <w:lang w:eastAsia="en-US"/>
        </w:rPr>
        <w:t>ki bo</w:t>
      </w:r>
      <w:r>
        <w:rPr>
          <w:rFonts w:ascii="Calibri" w:eastAsia="Calibri" w:hAnsi="Calibri" w:cs="Calibri"/>
          <w:szCs w:val="22"/>
          <w:lang w:eastAsia="en-US"/>
        </w:rPr>
        <w:t>m</w:t>
      </w:r>
      <w:r w:rsidRPr="00BE0090">
        <w:rPr>
          <w:rFonts w:ascii="Calibri" w:eastAsia="Calibri" w:hAnsi="Calibri" w:cs="Calibri"/>
          <w:szCs w:val="22"/>
          <w:lang w:eastAsia="en-US"/>
        </w:rPr>
        <w:t xml:space="preserve"> osebno izvajal</w:t>
      </w:r>
      <w:r w:rsidR="00A11075">
        <w:rPr>
          <w:rFonts w:ascii="Calibri" w:eastAsia="Calibri" w:hAnsi="Calibri" w:cs="Calibri"/>
          <w:szCs w:val="22"/>
          <w:lang w:eastAsia="en-US"/>
        </w:rPr>
        <w:t>/a</w:t>
      </w:r>
      <w:r w:rsidRPr="00BE0090">
        <w:rPr>
          <w:rFonts w:ascii="Calibri" w:eastAsia="Calibri" w:hAnsi="Calibri" w:cs="Calibri"/>
          <w:szCs w:val="22"/>
          <w:lang w:eastAsia="en-US"/>
        </w:rPr>
        <w:t xml:space="preserve"> storitve po </w:t>
      </w:r>
      <w:r w:rsidR="00A11075">
        <w:rPr>
          <w:rFonts w:ascii="Calibri" w:eastAsia="Calibri" w:hAnsi="Calibri" w:cs="Calibri"/>
          <w:szCs w:val="22"/>
          <w:lang w:eastAsia="en-US"/>
        </w:rPr>
        <w:t>tej</w:t>
      </w:r>
      <w:r w:rsidRPr="00BE0090">
        <w:rPr>
          <w:rFonts w:ascii="Calibri" w:eastAsia="Calibri" w:hAnsi="Calibri" w:cs="Calibri"/>
          <w:szCs w:val="22"/>
          <w:lang w:eastAsia="en-US"/>
        </w:rPr>
        <w:t xml:space="preserve"> pogodbi</w:t>
      </w:r>
    </w:p>
    <w:p w14:paraId="269C837C" w14:textId="77777777" w:rsidR="00DC7F68" w:rsidRPr="00DC7F68" w:rsidRDefault="00DC7F68" w:rsidP="00DC7F68">
      <w:pPr>
        <w:spacing w:after="200" w:line="276" w:lineRule="auto"/>
        <w:rPr>
          <w:rFonts w:ascii="Calibri" w:eastAsia="Calibri" w:hAnsi="Calibri" w:cs="Calibri"/>
          <w:szCs w:val="22"/>
          <w:lang w:eastAsia="en-US"/>
        </w:rPr>
      </w:pPr>
    </w:p>
    <w:p w14:paraId="5D6CE7B0" w14:textId="4FFF4C3B" w:rsidR="00DC7F68" w:rsidRPr="00DC7F68" w:rsidRDefault="00DC7F68" w:rsidP="00DC7F68">
      <w:pPr>
        <w:spacing w:after="200" w:line="276" w:lineRule="auto"/>
        <w:rPr>
          <w:rFonts w:ascii="Calibri" w:eastAsia="Calibri" w:hAnsi="Calibri" w:cs="Calibri"/>
          <w:szCs w:val="22"/>
          <w:lang w:eastAsia="en-US"/>
        </w:rPr>
      </w:pPr>
      <w:r w:rsidRPr="00DC7F68">
        <w:rPr>
          <w:rFonts w:ascii="Calibri" w:eastAsia="Calibri" w:hAnsi="Calibri" w:cs="Calibri"/>
          <w:szCs w:val="22"/>
          <w:lang w:eastAsia="en-US"/>
        </w:rPr>
        <w:t xml:space="preserve">izjavljam, da sem seznanjen/a z Organizacijskim </w:t>
      </w:r>
      <w:r w:rsidR="00B64CC1">
        <w:rPr>
          <w:rFonts w:ascii="Calibri" w:eastAsia="Calibri" w:hAnsi="Calibri" w:cs="Calibri"/>
          <w:szCs w:val="22"/>
          <w:lang w:eastAsia="en-US"/>
        </w:rPr>
        <w:t>navodilom,</w:t>
      </w:r>
      <w:r w:rsidRPr="00DC7F68">
        <w:rPr>
          <w:rFonts w:ascii="Calibri" w:eastAsia="Calibri" w:hAnsi="Calibri" w:cs="Calibri"/>
          <w:szCs w:val="22"/>
          <w:lang w:eastAsia="en-US"/>
        </w:rPr>
        <w:t xml:space="preserve"> o uporabi storitev interneta in elektronske pošte Zavoda za zdravstveno zavarovanje Slovenije št. </w:t>
      </w:r>
      <w:r w:rsidR="00BC2B5D">
        <w:rPr>
          <w:rFonts w:ascii="Calibri" w:eastAsia="Calibri" w:hAnsi="Calibri" w:cs="Calibri"/>
        </w:rPr>
        <w:t xml:space="preserve">380-1/2021-IC/20, </w:t>
      </w:r>
      <w:r w:rsidRPr="00DC7F68">
        <w:rPr>
          <w:rFonts w:ascii="Calibri" w:eastAsia="Calibri" w:hAnsi="Calibri" w:cs="Calibri"/>
          <w:szCs w:val="22"/>
          <w:lang w:eastAsia="en-US"/>
        </w:rPr>
        <w:t xml:space="preserve"> (predpis je objavljen v Zavodovih e- gradivih).</w:t>
      </w:r>
    </w:p>
    <w:p w14:paraId="36013B42" w14:textId="49FA4C3F" w:rsidR="00DC7F68" w:rsidRPr="00DC7F68" w:rsidRDefault="00DC7F68" w:rsidP="00DC7F68">
      <w:pPr>
        <w:spacing w:after="200" w:line="276" w:lineRule="auto"/>
        <w:rPr>
          <w:rFonts w:ascii="Calibri" w:eastAsia="Calibri" w:hAnsi="Calibri" w:cs="Calibri"/>
          <w:szCs w:val="22"/>
          <w:lang w:eastAsia="en-US"/>
        </w:rPr>
      </w:pPr>
      <w:r w:rsidRPr="00DC7F68">
        <w:rPr>
          <w:rFonts w:ascii="Calibri" w:eastAsia="Calibri" w:hAnsi="Calibri" w:cs="Calibri"/>
          <w:szCs w:val="22"/>
          <w:lang w:eastAsia="en-US"/>
        </w:rPr>
        <w:t xml:space="preserve">Obvezujem se, da bom ravnal/a v skladu z Organizacijskim </w:t>
      </w:r>
      <w:r w:rsidR="00B64CC1">
        <w:rPr>
          <w:rFonts w:ascii="Calibri" w:eastAsia="Calibri" w:hAnsi="Calibri" w:cs="Calibri"/>
          <w:szCs w:val="22"/>
          <w:lang w:eastAsia="en-US"/>
        </w:rPr>
        <w:t>navodilom</w:t>
      </w:r>
      <w:r w:rsidRPr="00DC7F68">
        <w:rPr>
          <w:rFonts w:ascii="Calibri" w:eastAsia="Calibri" w:hAnsi="Calibri" w:cs="Calibri"/>
          <w:szCs w:val="22"/>
          <w:lang w:eastAsia="en-US"/>
        </w:rPr>
        <w:t xml:space="preserve"> ter sprejemam odgovornost in sankcije v primeru kršitve določb navedenega </w:t>
      </w:r>
      <w:r w:rsidR="00604C12">
        <w:rPr>
          <w:rFonts w:ascii="Calibri" w:eastAsia="Calibri" w:hAnsi="Calibri" w:cs="Calibri"/>
          <w:szCs w:val="22"/>
          <w:lang w:eastAsia="en-US"/>
        </w:rPr>
        <w:t>navodila.</w:t>
      </w:r>
      <w:r w:rsidRPr="00DC7F68">
        <w:rPr>
          <w:rFonts w:ascii="Calibri" w:eastAsia="Calibri" w:hAnsi="Calibri" w:cs="Calibri"/>
          <w:szCs w:val="22"/>
          <w:lang w:eastAsia="en-US"/>
        </w:rPr>
        <w:t xml:space="preserve"> </w:t>
      </w:r>
    </w:p>
    <w:p w14:paraId="684B112A" w14:textId="77777777" w:rsidR="00DC7F68" w:rsidRPr="00DC7F68" w:rsidRDefault="00DC7F68" w:rsidP="00DC7F68">
      <w:pPr>
        <w:spacing w:line="276" w:lineRule="auto"/>
        <w:rPr>
          <w:rFonts w:ascii="Calibri" w:eastAsia="Calibri" w:hAnsi="Calibri" w:cs="Calibri"/>
          <w:szCs w:val="22"/>
          <w:lang w:eastAsia="en-US"/>
        </w:rPr>
      </w:pPr>
    </w:p>
    <w:p w14:paraId="22DE6F52" w14:textId="77777777" w:rsidR="00DC7F68" w:rsidRPr="00DC7F68" w:rsidRDefault="00DC7F68" w:rsidP="00DC7F68">
      <w:pPr>
        <w:spacing w:after="200" w:line="360" w:lineRule="auto"/>
        <w:rPr>
          <w:rFonts w:ascii="Calibri" w:eastAsia="Calibri" w:hAnsi="Calibri" w:cs="Calibri"/>
          <w:szCs w:val="22"/>
          <w:lang w:eastAsia="en-US"/>
        </w:rPr>
      </w:pPr>
      <w:r w:rsidRPr="00DC7F68">
        <w:rPr>
          <w:rFonts w:ascii="Calibri" w:eastAsia="Calibri" w:hAnsi="Calibri" w:cs="Calibri"/>
          <w:szCs w:val="22"/>
          <w:lang w:eastAsia="en-US"/>
        </w:rPr>
        <w:t>V _______________________, dne ______________</w:t>
      </w:r>
      <w:r w:rsidRPr="00DC7F68">
        <w:rPr>
          <w:rFonts w:ascii="Calibri" w:eastAsia="Calibri" w:hAnsi="Calibri" w:cs="Calibri"/>
          <w:szCs w:val="22"/>
          <w:lang w:eastAsia="en-US"/>
        </w:rPr>
        <w:tab/>
      </w:r>
      <w:r w:rsidRPr="00DC7F68">
        <w:rPr>
          <w:rFonts w:ascii="Calibri" w:eastAsia="Calibri" w:hAnsi="Calibri" w:cs="Calibri"/>
          <w:szCs w:val="22"/>
          <w:lang w:eastAsia="en-US"/>
        </w:rPr>
        <w:tab/>
      </w:r>
    </w:p>
    <w:p w14:paraId="4A616851" w14:textId="77777777" w:rsidR="00DC7F68" w:rsidRPr="00DC7F68" w:rsidRDefault="00DC7F68" w:rsidP="00DC7F68">
      <w:pPr>
        <w:spacing w:after="200" w:line="360" w:lineRule="auto"/>
        <w:rPr>
          <w:rFonts w:ascii="Calibri" w:eastAsia="Calibri" w:hAnsi="Calibri" w:cs="Calibri"/>
          <w:szCs w:val="22"/>
          <w:lang w:eastAsia="en-US"/>
        </w:rPr>
      </w:pPr>
      <w:r w:rsidRPr="00DC7F68">
        <w:rPr>
          <w:rFonts w:ascii="Calibri" w:eastAsia="Calibri" w:hAnsi="Calibri" w:cs="Calibri"/>
          <w:szCs w:val="22"/>
          <w:lang w:eastAsia="en-US"/>
        </w:rPr>
        <w:t>Podpis: ___________________________</w:t>
      </w:r>
    </w:p>
    <w:bookmarkEnd w:id="1"/>
    <w:p w14:paraId="15EBC8DD" w14:textId="3F53B956" w:rsidR="00DC7F68" w:rsidRDefault="00DC7F68" w:rsidP="000E33F2">
      <w:pPr>
        <w:autoSpaceDE w:val="0"/>
        <w:autoSpaceDN w:val="0"/>
        <w:adjustRightInd w:val="0"/>
        <w:rPr>
          <w:rFonts w:ascii="Calibri" w:hAnsi="Calibri" w:cs="Calibri"/>
          <w:b/>
          <w:bCs/>
          <w:szCs w:val="22"/>
        </w:rPr>
      </w:pPr>
    </w:p>
    <w:p w14:paraId="09F9F6F5" w14:textId="5583B8E5" w:rsidR="00D13278" w:rsidRDefault="00D13278" w:rsidP="000E33F2">
      <w:pPr>
        <w:autoSpaceDE w:val="0"/>
        <w:autoSpaceDN w:val="0"/>
        <w:adjustRightInd w:val="0"/>
        <w:rPr>
          <w:rFonts w:ascii="Calibri" w:hAnsi="Calibri" w:cs="Calibri"/>
          <w:b/>
          <w:bCs/>
          <w:szCs w:val="22"/>
        </w:rPr>
      </w:pPr>
    </w:p>
    <w:p w14:paraId="39590342" w14:textId="26DEBB31" w:rsidR="00D13278" w:rsidRDefault="00D13278" w:rsidP="000E33F2">
      <w:pPr>
        <w:autoSpaceDE w:val="0"/>
        <w:autoSpaceDN w:val="0"/>
        <w:adjustRightInd w:val="0"/>
        <w:rPr>
          <w:rFonts w:ascii="Calibri" w:hAnsi="Calibri" w:cs="Calibri"/>
          <w:b/>
          <w:bCs/>
          <w:szCs w:val="22"/>
        </w:rPr>
      </w:pPr>
    </w:p>
    <w:p w14:paraId="49C013D4" w14:textId="68C57B5D" w:rsidR="00D13278" w:rsidRDefault="00D13278" w:rsidP="000E33F2">
      <w:pPr>
        <w:autoSpaceDE w:val="0"/>
        <w:autoSpaceDN w:val="0"/>
        <w:adjustRightInd w:val="0"/>
        <w:rPr>
          <w:rFonts w:ascii="Calibri" w:hAnsi="Calibri" w:cs="Calibri"/>
          <w:b/>
          <w:bCs/>
          <w:szCs w:val="22"/>
        </w:rPr>
      </w:pPr>
    </w:p>
    <w:p w14:paraId="7B1A8655" w14:textId="43A06C21" w:rsidR="00D13278" w:rsidRDefault="00D13278" w:rsidP="000E33F2">
      <w:pPr>
        <w:autoSpaceDE w:val="0"/>
        <w:autoSpaceDN w:val="0"/>
        <w:adjustRightInd w:val="0"/>
        <w:rPr>
          <w:rFonts w:ascii="Calibri" w:hAnsi="Calibri" w:cs="Calibri"/>
          <w:b/>
          <w:bCs/>
          <w:szCs w:val="22"/>
        </w:rPr>
      </w:pPr>
    </w:p>
    <w:p w14:paraId="7C611490" w14:textId="335ECBB4" w:rsidR="00D13278" w:rsidRDefault="00D13278" w:rsidP="000E33F2">
      <w:pPr>
        <w:autoSpaceDE w:val="0"/>
        <w:autoSpaceDN w:val="0"/>
        <w:adjustRightInd w:val="0"/>
        <w:rPr>
          <w:rFonts w:ascii="Calibri" w:hAnsi="Calibri" w:cs="Calibri"/>
          <w:b/>
          <w:bCs/>
          <w:szCs w:val="22"/>
        </w:rPr>
      </w:pPr>
    </w:p>
    <w:p w14:paraId="56B987BD" w14:textId="26994537" w:rsidR="00D13278" w:rsidRDefault="00D13278" w:rsidP="000E33F2">
      <w:pPr>
        <w:autoSpaceDE w:val="0"/>
        <w:autoSpaceDN w:val="0"/>
        <w:adjustRightInd w:val="0"/>
        <w:rPr>
          <w:rFonts w:ascii="Calibri" w:hAnsi="Calibri" w:cs="Calibri"/>
          <w:b/>
          <w:bCs/>
          <w:szCs w:val="22"/>
        </w:rPr>
      </w:pPr>
    </w:p>
    <w:p w14:paraId="61010381" w14:textId="7EF0525D" w:rsidR="00D13278" w:rsidRDefault="00D13278" w:rsidP="000E33F2">
      <w:pPr>
        <w:autoSpaceDE w:val="0"/>
        <w:autoSpaceDN w:val="0"/>
        <w:adjustRightInd w:val="0"/>
        <w:rPr>
          <w:rFonts w:ascii="Calibri" w:hAnsi="Calibri" w:cs="Calibri"/>
          <w:b/>
          <w:bCs/>
          <w:szCs w:val="22"/>
        </w:rPr>
      </w:pPr>
    </w:p>
    <w:p w14:paraId="6494A634" w14:textId="35B912CD" w:rsidR="00D13278" w:rsidRDefault="00D13278" w:rsidP="000E33F2">
      <w:pPr>
        <w:autoSpaceDE w:val="0"/>
        <w:autoSpaceDN w:val="0"/>
        <w:adjustRightInd w:val="0"/>
        <w:rPr>
          <w:rFonts w:ascii="Calibri" w:hAnsi="Calibri" w:cs="Calibri"/>
          <w:b/>
          <w:bCs/>
          <w:szCs w:val="22"/>
        </w:rPr>
      </w:pPr>
    </w:p>
    <w:p w14:paraId="18130A42" w14:textId="2D7D39E7" w:rsidR="00D13278" w:rsidRDefault="00D13278" w:rsidP="000E33F2">
      <w:pPr>
        <w:autoSpaceDE w:val="0"/>
        <w:autoSpaceDN w:val="0"/>
        <w:adjustRightInd w:val="0"/>
        <w:rPr>
          <w:rFonts w:ascii="Calibri" w:hAnsi="Calibri" w:cs="Calibri"/>
          <w:b/>
          <w:bCs/>
          <w:szCs w:val="22"/>
        </w:rPr>
      </w:pPr>
    </w:p>
    <w:p w14:paraId="3823280A" w14:textId="37C3C84C" w:rsidR="00D13278" w:rsidRDefault="00D13278" w:rsidP="000E33F2">
      <w:pPr>
        <w:autoSpaceDE w:val="0"/>
        <w:autoSpaceDN w:val="0"/>
        <w:adjustRightInd w:val="0"/>
        <w:rPr>
          <w:rFonts w:ascii="Calibri" w:hAnsi="Calibri" w:cs="Calibri"/>
          <w:b/>
          <w:bCs/>
          <w:szCs w:val="22"/>
        </w:rPr>
      </w:pPr>
    </w:p>
    <w:p w14:paraId="6CE7DC14" w14:textId="15F2EE9E" w:rsidR="00D13278" w:rsidRDefault="00D13278" w:rsidP="000E33F2">
      <w:pPr>
        <w:autoSpaceDE w:val="0"/>
        <w:autoSpaceDN w:val="0"/>
        <w:adjustRightInd w:val="0"/>
        <w:rPr>
          <w:rFonts w:ascii="Calibri" w:hAnsi="Calibri" w:cs="Calibri"/>
          <w:b/>
          <w:bCs/>
          <w:szCs w:val="22"/>
        </w:rPr>
      </w:pPr>
    </w:p>
    <w:p w14:paraId="23B8E6E9" w14:textId="077F4560" w:rsidR="00D13278" w:rsidRDefault="00D13278" w:rsidP="000E33F2">
      <w:pPr>
        <w:autoSpaceDE w:val="0"/>
        <w:autoSpaceDN w:val="0"/>
        <w:adjustRightInd w:val="0"/>
        <w:rPr>
          <w:rFonts w:ascii="Calibri" w:hAnsi="Calibri" w:cs="Calibri"/>
          <w:b/>
          <w:bCs/>
          <w:szCs w:val="22"/>
        </w:rPr>
      </w:pPr>
    </w:p>
    <w:p w14:paraId="3895275A" w14:textId="4D13795E" w:rsidR="00D13278" w:rsidRDefault="00D13278" w:rsidP="000E33F2">
      <w:pPr>
        <w:autoSpaceDE w:val="0"/>
        <w:autoSpaceDN w:val="0"/>
        <w:adjustRightInd w:val="0"/>
        <w:rPr>
          <w:rFonts w:ascii="Calibri" w:hAnsi="Calibri" w:cs="Calibri"/>
          <w:b/>
          <w:bCs/>
          <w:szCs w:val="22"/>
        </w:rPr>
      </w:pPr>
    </w:p>
    <w:p w14:paraId="7F23E489" w14:textId="1F03505C" w:rsidR="00D13278" w:rsidRDefault="00D13278" w:rsidP="000E33F2">
      <w:pPr>
        <w:autoSpaceDE w:val="0"/>
        <w:autoSpaceDN w:val="0"/>
        <w:adjustRightInd w:val="0"/>
        <w:rPr>
          <w:rFonts w:ascii="Calibri" w:hAnsi="Calibri" w:cs="Calibri"/>
          <w:b/>
          <w:bCs/>
          <w:szCs w:val="22"/>
        </w:rPr>
      </w:pPr>
    </w:p>
    <w:p w14:paraId="5D2EA52C" w14:textId="61837B53" w:rsidR="00D13278" w:rsidRDefault="00D13278" w:rsidP="000E33F2">
      <w:pPr>
        <w:autoSpaceDE w:val="0"/>
        <w:autoSpaceDN w:val="0"/>
        <w:adjustRightInd w:val="0"/>
        <w:rPr>
          <w:rFonts w:ascii="Calibri" w:hAnsi="Calibri" w:cs="Calibri"/>
          <w:b/>
          <w:bCs/>
          <w:szCs w:val="22"/>
        </w:rPr>
      </w:pPr>
    </w:p>
    <w:p w14:paraId="0C1F000A" w14:textId="1C512DCB" w:rsidR="00D13278" w:rsidRDefault="00D13278" w:rsidP="000E33F2">
      <w:pPr>
        <w:autoSpaceDE w:val="0"/>
        <w:autoSpaceDN w:val="0"/>
        <w:adjustRightInd w:val="0"/>
        <w:rPr>
          <w:rFonts w:ascii="Calibri" w:hAnsi="Calibri" w:cs="Calibri"/>
          <w:b/>
          <w:bCs/>
          <w:szCs w:val="22"/>
        </w:rPr>
      </w:pPr>
    </w:p>
    <w:p w14:paraId="71567406" w14:textId="1CADFBA0" w:rsidR="00D13278" w:rsidRDefault="00D13278" w:rsidP="000E33F2">
      <w:pPr>
        <w:autoSpaceDE w:val="0"/>
        <w:autoSpaceDN w:val="0"/>
        <w:adjustRightInd w:val="0"/>
        <w:rPr>
          <w:rFonts w:ascii="Calibri" w:hAnsi="Calibri" w:cs="Calibri"/>
          <w:b/>
          <w:bCs/>
          <w:szCs w:val="22"/>
        </w:rPr>
      </w:pPr>
    </w:p>
    <w:p w14:paraId="599ADCE6" w14:textId="2519511A" w:rsidR="00D13278" w:rsidRDefault="00D13278" w:rsidP="000E33F2">
      <w:pPr>
        <w:autoSpaceDE w:val="0"/>
        <w:autoSpaceDN w:val="0"/>
        <w:adjustRightInd w:val="0"/>
        <w:rPr>
          <w:rFonts w:ascii="Calibri" w:hAnsi="Calibri" w:cs="Calibri"/>
          <w:b/>
          <w:bCs/>
          <w:szCs w:val="22"/>
        </w:rPr>
      </w:pPr>
    </w:p>
    <w:p w14:paraId="57491B59" w14:textId="2AAB1B6C" w:rsidR="00D13278" w:rsidRDefault="00D13278" w:rsidP="000E33F2">
      <w:pPr>
        <w:autoSpaceDE w:val="0"/>
        <w:autoSpaceDN w:val="0"/>
        <w:adjustRightInd w:val="0"/>
        <w:rPr>
          <w:rFonts w:ascii="Calibri" w:hAnsi="Calibri" w:cs="Calibri"/>
          <w:b/>
          <w:bCs/>
          <w:szCs w:val="22"/>
        </w:rPr>
      </w:pPr>
    </w:p>
    <w:p w14:paraId="7F84B3E6" w14:textId="20F68B33" w:rsidR="00D13278" w:rsidRDefault="00D13278" w:rsidP="000E33F2">
      <w:pPr>
        <w:autoSpaceDE w:val="0"/>
        <w:autoSpaceDN w:val="0"/>
        <w:adjustRightInd w:val="0"/>
        <w:rPr>
          <w:rFonts w:ascii="Calibri" w:hAnsi="Calibri" w:cs="Calibri"/>
          <w:b/>
          <w:bCs/>
          <w:szCs w:val="22"/>
        </w:rPr>
      </w:pPr>
    </w:p>
    <w:p w14:paraId="2D46D4C2" w14:textId="115CD6EB" w:rsidR="00D13278" w:rsidRDefault="00D13278" w:rsidP="000E33F2">
      <w:pPr>
        <w:autoSpaceDE w:val="0"/>
        <w:autoSpaceDN w:val="0"/>
        <w:adjustRightInd w:val="0"/>
        <w:rPr>
          <w:rFonts w:ascii="Calibri" w:hAnsi="Calibri" w:cs="Calibri"/>
          <w:b/>
          <w:bCs/>
          <w:szCs w:val="22"/>
        </w:rPr>
      </w:pPr>
    </w:p>
    <w:p w14:paraId="31ADB0F1" w14:textId="05A4E914" w:rsidR="00D13278" w:rsidRDefault="00D13278" w:rsidP="000E33F2">
      <w:pPr>
        <w:autoSpaceDE w:val="0"/>
        <w:autoSpaceDN w:val="0"/>
        <w:adjustRightInd w:val="0"/>
        <w:rPr>
          <w:rFonts w:ascii="Calibri" w:hAnsi="Calibri" w:cs="Calibri"/>
          <w:b/>
          <w:bCs/>
          <w:szCs w:val="22"/>
        </w:rPr>
      </w:pPr>
      <w:r>
        <w:rPr>
          <w:rFonts w:ascii="Calibri" w:hAnsi="Calibri" w:cs="Calibri"/>
          <w:b/>
          <w:bCs/>
          <w:szCs w:val="22"/>
        </w:rPr>
        <w:t>PRILOGA 5:</w:t>
      </w:r>
    </w:p>
    <w:p w14:paraId="228E4ED4" w14:textId="7E39910C" w:rsidR="00BC2B5D" w:rsidRDefault="00BC2B5D" w:rsidP="000E33F2">
      <w:pPr>
        <w:autoSpaceDE w:val="0"/>
        <w:autoSpaceDN w:val="0"/>
        <w:adjustRightInd w:val="0"/>
        <w:rPr>
          <w:rFonts w:ascii="Calibri" w:hAnsi="Calibri" w:cs="Calibri"/>
          <w:b/>
          <w:bCs/>
          <w:szCs w:val="22"/>
        </w:rPr>
      </w:pPr>
    </w:p>
    <w:p w14:paraId="21FB0981" w14:textId="77777777" w:rsidR="00134D32" w:rsidRPr="00134D32" w:rsidRDefault="00134D32" w:rsidP="00134D32">
      <w:pPr>
        <w:jc w:val="center"/>
        <w:rPr>
          <w:rFonts w:ascii="Calibri" w:eastAsia="Calibri" w:hAnsi="Calibri" w:cs="Calibri"/>
          <w:b/>
          <w:sz w:val="28"/>
          <w:szCs w:val="28"/>
          <w:lang w:eastAsia="en-US"/>
        </w:rPr>
      </w:pPr>
      <w:r w:rsidRPr="00134D32">
        <w:rPr>
          <w:rFonts w:ascii="Calibri" w:eastAsia="Calibri" w:hAnsi="Calibri" w:cs="Calibri"/>
          <w:b/>
          <w:sz w:val="28"/>
          <w:szCs w:val="28"/>
          <w:lang w:eastAsia="en-US"/>
        </w:rPr>
        <w:t>IZJAVA</w:t>
      </w:r>
    </w:p>
    <w:p w14:paraId="36A86DDC" w14:textId="77777777" w:rsidR="00134D32" w:rsidRPr="00134D32" w:rsidRDefault="00134D32" w:rsidP="00134D32">
      <w:pPr>
        <w:spacing w:after="200"/>
        <w:jc w:val="center"/>
        <w:rPr>
          <w:rFonts w:ascii="Calibri" w:eastAsia="Calibri" w:hAnsi="Calibri" w:cs="Calibri"/>
          <w:b/>
          <w:sz w:val="28"/>
          <w:szCs w:val="28"/>
          <w:lang w:eastAsia="en-US"/>
        </w:rPr>
      </w:pPr>
      <w:r w:rsidRPr="00134D32">
        <w:rPr>
          <w:rFonts w:ascii="Calibri" w:eastAsia="Calibri" w:hAnsi="Calibri" w:cs="Calibri"/>
          <w:b/>
          <w:sz w:val="28"/>
          <w:szCs w:val="28"/>
          <w:lang w:eastAsia="en-US"/>
        </w:rPr>
        <w:t xml:space="preserve">O VAROVANJU OSEBNIH PODATKOV </w:t>
      </w:r>
    </w:p>
    <w:p w14:paraId="768B5C26" w14:textId="77777777" w:rsidR="00134D32" w:rsidRPr="00134D32" w:rsidRDefault="00134D32" w:rsidP="00134D32">
      <w:pPr>
        <w:spacing w:after="200"/>
        <w:rPr>
          <w:rFonts w:eastAsia="Calibri" w:cstheme="minorHAnsi"/>
          <w:szCs w:val="22"/>
          <w:lang w:eastAsia="en-US"/>
        </w:rPr>
      </w:pPr>
      <w:r w:rsidRPr="00134D32">
        <w:rPr>
          <w:rFonts w:eastAsia="Calibri" w:cstheme="minorHAnsi"/>
          <w:szCs w:val="22"/>
          <w:lang w:eastAsia="en-US"/>
        </w:rPr>
        <w:t xml:space="preserve">Podpisani/a______________________________________, ki bom osebno izvajal/a storitve po </w:t>
      </w:r>
      <w:r w:rsidRPr="00134D32">
        <w:rPr>
          <w:rFonts w:cstheme="minorHAnsi"/>
          <w:b/>
          <w:szCs w:val="22"/>
          <w:u w:val="single"/>
        </w:rPr>
        <w:t>Pogodbi</w:t>
      </w:r>
      <w:r w:rsidRPr="00134D32">
        <w:rPr>
          <w:rFonts w:cstheme="minorHAnsi"/>
          <w:szCs w:val="22"/>
          <w:u w:val="single"/>
        </w:rPr>
        <w:t xml:space="preserve"> </w:t>
      </w:r>
      <w:r w:rsidRPr="00134D32">
        <w:rPr>
          <w:rFonts w:cstheme="minorHAnsi"/>
          <w:b/>
          <w:bCs/>
          <w:szCs w:val="22"/>
          <w:u w:val="single"/>
        </w:rPr>
        <w:t xml:space="preserve">o </w:t>
      </w:r>
      <w:r w:rsidRPr="00134D32">
        <w:rPr>
          <w:rFonts w:cstheme="minorHAnsi"/>
          <w:b/>
          <w:bCs/>
          <w:sz w:val="20"/>
          <w:u w:val="single"/>
        </w:rPr>
        <w:t>delu</w:t>
      </w:r>
      <w:r w:rsidRPr="00134D32">
        <w:rPr>
          <w:rFonts w:eastAsia="Calibri" w:cstheme="minorHAnsi"/>
          <w:szCs w:val="22"/>
          <w:lang w:eastAsia="en-US"/>
        </w:rPr>
        <w:t>, št. ___________ (v nadaljevanju Pogodba), sklenjeni z naročnikom Zavodom za zdravstveno zavarovanje Slovenije (v nadaljevanju: naročnik)</w:t>
      </w:r>
    </w:p>
    <w:p w14:paraId="5B5B05BB" w14:textId="77777777" w:rsidR="00134D32" w:rsidRPr="00134D32" w:rsidRDefault="00134D32" w:rsidP="00134D32">
      <w:pPr>
        <w:rPr>
          <w:rFonts w:eastAsia="Calibri" w:cstheme="minorHAnsi"/>
          <w:szCs w:val="22"/>
          <w:lang w:eastAsia="en-US"/>
        </w:rPr>
      </w:pPr>
      <w:r w:rsidRPr="00134D32">
        <w:rPr>
          <w:rFonts w:eastAsia="Calibri" w:cstheme="minorHAnsi"/>
          <w:szCs w:val="22"/>
          <w:lang w:eastAsia="en-US"/>
        </w:rPr>
        <w:t>izjavljam in potrjujem, da:</w:t>
      </w:r>
    </w:p>
    <w:p w14:paraId="4DF7AE60" w14:textId="77777777" w:rsidR="00134D32" w:rsidRPr="00134D32" w:rsidRDefault="00134D32" w:rsidP="00134D32">
      <w:pPr>
        <w:autoSpaceDE w:val="0"/>
        <w:autoSpaceDN w:val="0"/>
        <w:adjustRightInd w:val="0"/>
        <w:ind w:left="284"/>
        <w:rPr>
          <w:rFonts w:cstheme="minorHAnsi"/>
          <w:color w:val="000000"/>
          <w:szCs w:val="22"/>
        </w:rPr>
      </w:pPr>
      <w:r w:rsidRPr="00134D32">
        <w:rPr>
          <w:rFonts w:cstheme="minorHAnsi"/>
          <w:color w:val="000000"/>
          <w:szCs w:val="22"/>
        </w:rPr>
        <w:t>- sem seznanjen/a z naročnikovim Pravilnikom o varstvu osebnih podatkov in z določili o obdelavi in varstvu osebnih podatkov iz Pogodbe, ki me zavezujejo k varovanju osebnih podatkov v katerikoli obliki, do katerih bom imel(a) dostop pri delu v zvezi z izvajanjem Pogodbe (v nadaljevanju Pogodbene naloge oziroma Pogodbene storitve). Obveznost varovanja in zaupnosti velja za nedoločen čas in ne preneha s prekinitvijo ali prenehanjem veljavnosti Pogodbe niti s prenehanjem ali prekinitvijo moje pogodbe o zaposlitvi ali druge pogodbe, na podlagi katere opravljam delo po Pogodbi;</w:t>
      </w:r>
    </w:p>
    <w:p w14:paraId="31E971BE" w14:textId="77777777" w:rsidR="00134D32" w:rsidRPr="00134D32" w:rsidRDefault="00134D32" w:rsidP="00134D32">
      <w:pPr>
        <w:autoSpaceDE w:val="0"/>
        <w:autoSpaceDN w:val="0"/>
        <w:adjustRightInd w:val="0"/>
        <w:ind w:left="284"/>
        <w:rPr>
          <w:rFonts w:cstheme="minorHAnsi"/>
          <w:color w:val="000000"/>
          <w:szCs w:val="22"/>
        </w:rPr>
      </w:pPr>
      <w:r w:rsidRPr="00134D32">
        <w:rPr>
          <w:rFonts w:cstheme="minorHAnsi"/>
          <w:color w:val="000000"/>
          <w:szCs w:val="22"/>
        </w:rPr>
        <w:t>- bom z namenom izvajanja Pogodbenih storitev v uporabo prejeto uporabniško ime (šifro) in geslo za dostop do informacijskega sistema naročnika uporabljal(a) izključno za izvajanje Pogodbenih nalog v okviru svojih pooblastil in za dostopanje do tistih informacij in informacijskih virov, ki jih potrebujem za izvajanje Pogodbenih storitev;</w:t>
      </w:r>
    </w:p>
    <w:p w14:paraId="63BD49D5" w14:textId="77777777" w:rsidR="00134D32" w:rsidRPr="00134D32" w:rsidRDefault="00134D32" w:rsidP="00134D32">
      <w:pPr>
        <w:autoSpaceDE w:val="0"/>
        <w:autoSpaceDN w:val="0"/>
        <w:adjustRightInd w:val="0"/>
        <w:ind w:left="284"/>
        <w:rPr>
          <w:rFonts w:cstheme="minorHAnsi"/>
          <w:color w:val="000000"/>
          <w:szCs w:val="22"/>
        </w:rPr>
      </w:pPr>
      <w:r w:rsidRPr="00134D32">
        <w:rPr>
          <w:rFonts w:cstheme="minorHAnsi"/>
          <w:color w:val="000000"/>
          <w:szCs w:val="22"/>
        </w:rPr>
        <w:t>- sem seznanjen(a) s tem, da sem odgovoren(a) za vse aktivnosti v informacijskem sistemu naročnika, izvedenimi z dodeljenim uporabniškim imenom;</w:t>
      </w:r>
    </w:p>
    <w:p w14:paraId="6FC658FA" w14:textId="77777777" w:rsidR="00134D32" w:rsidRPr="00134D32" w:rsidRDefault="00134D32" w:rsidP="00134D32">
      <w:pPr>
        <w:autoSpaceDE w:val="0"/>
        <w:autoSpaceDN w:val="0"/>
        <w:adjustRightInd w:val="0"/>
        <w:ind w:left="284"/>
        <w:rPr>
          <w:rFonts w:cstheme="minorHAnsi"/>
          <w:color w:val="000000"/>
          <w:szCs w:val="22"/>
        </w:rPr>
      </w:pPr>
      <w:r w:rsidRPr="00134D32">
        <w:rPr>
          <w:rFonts w:cstheme="minorHAnsi"/>
          <w:color w:val="000000"/>
          <w:szCs w:val="22"/>
        </w:rPr>
        <w:t>- bom z dodeljenim uporabniškim imenom in geslom ravnal(a) skrbno in zaupno ter ju ne bom razkrival(a) oziroma posojal(a) drugim osebam ter da sem odgovoren(a) za vse nepooblaščene aktivnosti in zlorabe, ki bi bile izvedene zaradi malomarnega ravnanja z dodeljenim uporabniškim imenom in geslom;</w:t>
      </w:r>
    </w:p>
    <w:p w14:paraId="27505E8A" w14:textId="77777777" w:rsidR="00134D32" w:rsidRPr="00134D32" w:rsidRDefault="00134D32" w:rsidP="00134D32">
      <w:pPr>
        <w:autoSpaceDE w:val="0"/>
        <w:autoSpaceDN w:val="0"/>
        <w:adjustRightInd w:val="0"/>
        <w:ind w:left="284"/>
        <w:rPr>
          <w:rFonts w:cstheme="minorHAnsi"/>
          <w:color w:val="000000"/>
          <w:szCs w:val="22"/>
        </w:rPr>
      </w:pPr>
      <w:r w:rsidRPr="00134D32">
        <w:rPr>
          <w:rFonts w:cstheme="minorHAnsi"/>
          <w:color w:val="000000"/>
          <w:szCs w:val="22"/>
        </w:rPr>
        <w:t>sem v primeru suma zlorabe dodeljenega uporabniškega imena in gesla dolžan(na) nemudoma obvestiti naročnika;</w:t>
      </w:r>
    </w:p>
    <w:p w14:paraId="5147A761" w14:textId="77777777" w:rsidR="00134D32" w:rsidRPr="00134D32" w:rsidRDefault="00134D32" w:rsidP="00134D32">
      <w:pPr>
        <w:autoSpaceDE w:val="0"/>
        <w:autoSpaceDN w:val="0"/>
        <w:adjustRightInd w:val="0"/>
        <w:ind w:left="284"/>
        <w:rPr>
          <w:rFonts w:cstheme="minorHAnsi"/>
          <w:color w:val="000000"/>
          <w:szCs w:val="22"/>
        </w:rPr>
      </w:pPr>
      <w:r w:rsidRPr="00134D32">
        <w:rPr>
          <w:rFonts w:cstheme="minorHAnsi"/>
          <w:color w:val="000000"/>
          <w:szCs w:val="22"/>
        </w:rPr>
        <w:t>- sem seznanjen(a), da zaradi tehnoloških značilnosti informacijskega sistema naročnika ne morem v celoti uveljavljati svoje pravice do popravka ali izbrisa (pozabe) in pravice do omejitve obdelave osebnih podatkov, ki sem jih bodisi prostovoljno odložil(a) na informacijski sistem naročnika ali ki so nastali v revizijskih sledeh informacijskega sistema naročnika kot dokaz o mojih aktivnostih, imam pa pravico do informiranosti in seznanitve s tem, kako naročnik s temi osebnim podatki upravlja;</w:t>
      </w:r>
    </w:p>
    <w:p w14:paraId="44ED0682" w14:textId="77777777" w:rsidR="00134D32" w:rsidRPr="00134D32" w:rsidRDefault="00134D32" w:rsidP="00134D32">
      <w:pPr>
        <w:autoSpaceDE w:val="0"/>
        <w:autoSpaceDN w:val="0"/>
        <w:adjustRightInd w:val="0"/>
        <w:ind w:left="284"/>
        <w:rPr>
          <w:rFonts w:cstheme="minorHAnsi"/>
          <w:szCs w:val="22"/>
        </w:rPr>
      </w:pPr>
      <w:r w:rsidRPr="00134D32">
        <w:rPr>
          <w:rFonts w:cstheme="minorHAnsi"/>
          <w:color w:val="000000"/>
          <w:szCs w:val="22"/>
        </w:rPr>
        <w:t>- se zavedam, da zaradi kršitve katere koli zgoraj navedene izjave, odgovarjam kazensko, prekrškovno in odškodninsko, po veljavni zakonodaji</w:t>
      </w:r>
      <w:r w:rsidRPr="00134D32">
        <w:rPr>
          <w:rFonts w:cstheme="minorHAnsi"/>
          <w:szCs w:val="22"/>
        </w:rPr>
        <w:t>.</w:t>
      </w:r>
    </w:p>
    <w:p w14:paraId="541F9400" w14:textId="77777777" w:rsidR="00134D32" w:rsidRPr="00134D32" w:rsidRDefault="00134D32" w:rsidP="00134D32">
      <w:pPr>
        <w:rPr>
          <w:rFonts w:cstheme="minorHAnsi"/>
          <w:szCs w:val="22"/>
        </w:rPr>
      </w:pPr>
    </w:p>
    <w:p w14:paraId="5A7D979E" w14:textId="77777777" w:rsidR="00134D32" w:rsidRPr="00134D32" w:rsidRDefault="00134D32" w:rsidP="00134D32">
      <w:pPr>
        <w:rPr>
          <w:rFonts w:cstheme="minorHAnsi"/>
          <w:szCs w:val="22"/>
        </w:rPr>
      </w:pPr>
      <w:r w:rsidRPr="00134D32">
        <w:rPr>
          <w:rFonts w:cstheme="minorHAnsi"/>
          <w:szCs w:val="22"/>
        </w:rPr>
        <w:t>S podpisom te izjave naročniku dovoljujem, da v skladu s svojimi varnostnimi politikami, upravlja (pridobiva, hrani in izbriše iz informacijskega sistema naročnika, kopira na oddaljene rezervne lokacije, v primeru izrednega dogodka komisijsko pregleda ali obnovi iz rezervnih kopij) z vsemi podatki, ki sem jih v okviru izvajanja Pogodbenih storitev</w:t>
      </w:r>
      <w:r w:rsidRPr="00134D32">
        <w:rPr>
          <w:rFonts w:cstheme="minorHAnsi"/>
          <w:sz w:val="24"/>
          <w:szCs w:val="24"/>
        </w:rPr>
        <w:t xml:space="preserve"> </w:t>
      </w:r>
      <w:r w:rsidRPr="00134D32">
        <w:rPr>
          <w:rFonts w:cstheme="minorHAnsi"/>
          <w:szCs w:val="22"/>
        </w:rPr>
        <w:t>odložil(a) na informacijski sistem naročnika ali ki so nastali v revizijskih sledeh informacijskega sistema naročnika kot dokaz o mojih aktivnostih.</w:t>
      </w:r>
    </w:p>
    <w:p w14:paraId="1F2E7D84" w14:textId="77777777" w:rsidR="00134D32" w:rsidRPr="00134D32" w:rsidRDefault="00134D32" w:rsidP="00134D32">
      <w:pPr>
        <w:rPr>
          <w:rFonts w:ascii="Calibri" w:eastAsia="Calibri" w:hAnsi="Calibri" w:cs="Calibri"/>
          <w:szCs w:val="22"/>
          <w:lang w:eastAsia="en-US"/>
        </w:rPr>
      </w:pPr>
    </w:p>
    <w:p w14:paraId="5591E0C2" w14:textId="77777777" w:rsidR="00134D32" w:rsidRPr="00134D32" w:rsidRDefault="00134D32" w:rsidP="00134D32">
      <w:pPr>
        <w:spacing w:after="200"/>
        <w:rPr>
          <w:rFonts w:ascii="Calibri" w:eastAsia="Calibri" w:hAnsi="Calibri" w:cs="Calibri"/>
          <w:szCs w:val="22"/>
          <w:lang w:eastAsia="en-US"/>
        </w:rPr>
      </w:pPr>
      <w:r w:rsidRPr="00134D32">
        <w:rPr>
          <w:rFonts w:ascii="Calibri" w:eastAsia="Calibri" w:hAnsi="Calibri" w:cs="Calibri"/>
          <w:szCs w:val="22"/>
          <w:lang w:eastAsia="en-US"/>
        </w:rPr>
        <w:t>V _______________________, dne ______________</w:t>
      </w:r>
      <w:r w:rsidRPr="00134D32">
        <w:rPr>
          <w:rFonts w:ascii="Calibri" w:eastAsia="Calibri" w:hAnsi="Calibri" w:cs="Calibri"/>
          <w:szCs w:val="22"/>
          <w:lang w:eastAsia="en-US"/>
        </w:rPr>
        <w:tab/>
      </w:r>
      <w:r w:rsidRPr="00134D32">
        <w:rPr>
          <w:rFonts w:ascii="Calibri" w:eastAsia="Calibri" w:hAnsi="Calibri" w:cs="Calibri"/>
          <w:szCs w:val="22"/>
          <w:lang w:eastAsia="en-US"/>
        </w:rPr>
        <w:tab/>
      </w:r>
    </w:p>
    <w:p w14:paraId="586847F8" w14:textId="77777777" w:rsidR="00134D32" w:rsidRPr="00134D32" w:rsidRDefault="00134D32" w:rsidP="00134D32">
      <w:pPr>
        <w:autoSpaceDE w:val="0"/>
        <w:autoSpaceDN w:val="0"/>
        <w:adjustRightInd w:val="0"/>
        <w:rPr>
          <w:rFonts w:ascii="Calibri" w:hAnsi="Calibri" w:cs="Calibri"/>
          <w:b/>
          <w:bCs/>
          <w:szCs w:val="22"/>
        </w:rPr>
      </w:pPr>
      <w:r w:rsidRPr="00134D32">
        <w:rPr>
          <w:rFonts w:ascii="Calibri" w:eastAsia="Calibri" w:hAnsi="Calibri" w:cs="Calibri"/>
          <w:szCs w:val="22"/>
          <w:lang w:eastAsia="en-US"/>
        </w:rPr>
        <w:t>Podpis: __________________________</w:t>
      </w:r>
    </w:p>
    <w:p w14:paraId="017E7765" w14:textId="6BB6FEE2" w:rsidR="00134D32" w:rsidRDefault="00134D32" w:rsidP="000E33F2">
      <w:pPr>
        <w:autoSpaceDE w:val="0"/>
        <w:autoSpaceDN w:val="0"/>
        <w:adjustRightInd w:val="0"/>
        <w:rPr>
          <w:rFonts w:ascii="Calibri" w:hAnsi="Calibri" w:cs="Calibri"/>
          <w:b/>
          <w:bCs/>
          <w:szCs w:val="22"/>
        </w:rPr>
      </w:pPr>
    </w:p>
    <w:p w14:paraId="665D0FD9" w14:textId="1B35E4DB" w:rsidR="00134D32" w:rsidRDefault="00134D32" w:rsidP="000E33F2">
      <w:pPr>
        <w:autoSpaceDE w:val="0"/>
        <w:autoSpaceDN w:val="0"/>
        <w:adjustRightInd w:val="0"/>
        <w:rPr>
          <w:rFonts w:ascii="Calibri" w:hAnsi="Calibri" w:cs="Calibri"/>
          <w:b/>
          <w:bCs/>
          <w:szCs w:val="22"/>
        </w:rPr>
      </w:pPr>
    </w:p>
    <w:p w14:paraId="7D99640C" w14:textId="00A00CEF" w:rsidR="00134D32" w:rsidRDefault="00134D32" w:rsidP="000E33F2">
      <w:pPr>
        <w:autoSpaceDE w:val="0"/>
        <w:autoSpaceDN w:val="0"/>
        <w:adjustRightInd w:val="0"/>
        <w:rPr>
          <w:rFonts w:ascii="Calibri" w:hAnsi="Calibri" w:cs="Calibri"/>
          <w:b/>
          <w:bCs/>
          <w:szCs w:val="22"/>
        </w:rPr>
      </w:pPr>
    </w:p>
    <w:p w14:paraId="171CE7F2" w14:textId="4AFAEE74" w:rsidR="00134D32" w:rsidRDefault="00134D32" w:rsidP="000E33F2">
      <w:pPr>
        <w:autoSpaceDE w:val="0"/>
        <w:autoSpaceDN w:val="0"/>
        <w:adjustRightInd w:val="0"/>
        <w:rPr>
          <w:rFonts w:ascii="Calibri" w:hAnsi="Calibri" w:cs="Calibri"/>
          <w:b/>
          <w:bCs/>
          <w:szCs w:val="22"/>
        </w:rPr>
      </w:pPr>
    </w:p>
    <w:p w14:paraId="1E173DFB" w14:textId="7CB19B73" w:rsidR="00134D32" w:rsidRDefault="00134D32" w:rsidP="000E33F2">
      <w:pPr>
        <w:autoSpaceDE w:val="0"/>
        <w:autoSpaceDN w:val="0"/>
        <w:adjustRightInd w:val="0"/>
        <w:rPr>
          <w:rFonts w:ascii="Calibri" w:hAnsi="Calibri" w:cs="Calibri"/>
          <w:b/>
          <w:bCs/>
          <w:szCs w:val="22"/>
        </w:rPr>
      </w:pPr>
    </w:p>
    <w:p w14:paraId="44A57FBE" w14:textId="22907DB0" w:rsidR="00134D32" w:rsidRDefault="00134D32" w:rsidP="000E33F2">
      <w:pPr>
        <w:autoSpaceDE w:val="0"/>
        <w:autoSpaceDN w:val="0"/>
        <w:adjustRightInd w:val="0"/>
        <w:rPr>
          <w:rFonts w:ascii="Calibri" w:hAnsi="Calibri" w:cs="Calibri"/>
          <w:b/>
          <w:bCs/>
          <w:szCs w:val="22"/>
        </w:rPr>
      </w:pPr>
      <w:r>
        <w:rPr>
          <w:rFonts w:ascii="Calibri" w:hAnsi="Calibri" w:cs="Calibri"/>
          <w:b/>
          <w:bCs/>
          <w:szCs w:val="22"/>
        </w:rPr>
        <w:lastRenderedPageBreak/>
        <w:t>PRILOGA 6:</w:t>
      </w:r>
    </w:p>
    <w:tbl>
      <w:tblPr>
        <w:tblStyle w:val="Tabelamrea1"/>
        <w:tblW w:w="0" w:type="auto"/>
        <w:tblLook w:val="04A0" w:firstRow="1" w:lastRow="0" w:firstColumn="1" w:lastColumn="0" w:noHBand="0" w:noVBand="1"/>
      </w:tblPr>
      <w:tblGrid>
        <w:gridCol w:w="9062"/>
      </w:tblGrid>
      <w:tr w:rsidR="00CC2879" w:rsidRPr="00CC2879" w14:paraId="3DC47E94" w14:textId="77777777" w:rsidTr="00E30100">
        <w:trPr>
          <w:trHeight w:val="567"/>
        </w:trPr>
        <w:tc>
          <w:tcPr>
            <w:tcW w:w="9062" w:type="dxa"/>
            <w:shd w:val="clear" w:color="auto" w:fill="F2F2F2" w:themeFill="background1" w:themeFillShade="F2"/>
          </w:tcPr>
          <w:p w14:paraId="4A0BB250" w14:textId="77777777" w:rsidR="00CC2879" w:rsidRPr="00CC2879" w:rsidRDefault="00CC2879" w:rsidP="00CC2879">
            <w:pPr>
              <w:jc w:val="center"/>
              <w:rPr>
                <w:rFonts w:cstheme="minorHAnsi"/>
                <w:b/>
                <w:bCs/>
                <w:sz w:val="24"/>
                <w:szCs w:val="24"/>
              </w:rPr>
            </w:pPr>
            <w:r w:rsidRPr="00CC2879">
              <w:rPr>
                <w:rFonts w:cstheme="minorHAnsi"/>
                <w:b/>
                <w:bCs/>
                <w:sz w:val="24"/>
                <w:szCs w:val="24"/>
              </w:rPr>
              <w:t>Pisni sporazum o skupnih ukrepih</w:t>
            </w:r>
          </w:p>
        </w:tc>
      </w:tr>
    </w:tbl>
    <w:p w14:paraId="3638D39A" w14:textId="77777777" w:rsidR="00CC2879" w:rsidRPr="00CC2879" w:rsidRDefault="00CC2879" w:rsidP="00CC2879">
      <w:pPr>
        <w:rPr>
          <w:rFonts w:ascii="Arial" w:hAnsi="Arial"/>
          <w:sz w:val="20"/>
        </w:rPr>
      </w:pPr>
    </w:p>
    <w:p w14:paraId="3D1A7AA3" w14:textId="77777777" w:rsidR="00CC2879" w:rsidRPr="00CC2879" w:rsidRDefault="00CC2879" w:rsidP="00CC2879">
      <w:pPr>
        <w:rPr>
          <w:rFonts w:cstheme="minorHAnsi"/>
          <w:bCs/>
          <w:szCs w:val="22"/>
        </w:rPr>
      </w:pPr>
      <w:r w:rsidRPr="00CC2879">
        <w:rPr>
          <w:rFonts w:cstheme="minorHAnsi"/>
          <w:bCs/>
          <w:szCs w:val="22"/>
        </w:rPr>
        <w:t>Na podlagi 39. člena Zakona o varnosti in zdravju pri delu (Uradni list RS, št. 43/11; v nadaljevanju: ZVZD-1) sklepata</w:t>
      </w:r>
    </w:p>
    <w:p w14:paraId="3BDF81D4" w14:textId="77777777" w:rsidR="00CC2879" w:rsidRPr="00CC2879" w:rsidRDefault="00CC2879" w:rsidP="00CC2879">
      <w:pPr>
        <w:rPr>
          <w:rFonts w:ascii="Arial" w:hAnsi="Arial"/>
          <w:sz w:val="20"/>
        </w:rPr>
      </w:pPr>
    </w:p>
    <w:p w14:paraId="088467DA" w14:textId="77777777" w:rsidR="00CC2879" w:rsidRPr="00CC2879" w:rsidRDefault="00CC2879" w:rsidP="00CC2879">
      <w:pPr>
        <w:rPr>
          <w:rFonts w:ascii="Arial" w:hAnsi="Arial"/>
          <w:sz w:val="20"/>
        </w:rPr>
      </w:pPr>
    </w:p>
    <w:p w14:paraId="5A90D4C2" w14:textId="77777777" w:rsidR="00CC2879" w:rsidRPr="00CC2879" w:rsidRDefault="00CC2879" w:rsidP="00CC2879">
      <w:pPr>
        <w:spacing w:after="200" w:line="276" w:lineRule="auto"/>
        <w:rPr>
          <w:rFonts w:ascii="Calibri" w:eastAsia="Calibri" w:hAnsi="Calibri" w:cs="Calibri"/>
          <w:color w:val="000000"/>
          <w:szCs w:val="22"/>
          <w:lang w:eastAsia="en-US"/>
        </w:rPr>
      </w:pPr>
      <w:r w:rsidRPr="00CC2879">
        <w:rPr>
          <w:rFonts w:ascii="Calibri" w:eastAsia="Calibri" w:hAnsi="Calibri" w:cs="Calibri"/>
          <w:b/>
          <w:color w:val="000000"/>
          <w:szCs w:val="22"/>
          <w:lang w:eastAsia="en-US"/>
        </w:rPr>
        <w:t xml:space="preserve">Naročnik: </w:t>
      </w:r>
      <w:r w:rsidRPr="00CC2879">
        <w:rPr>
          <w:rFonts w:ascii="Calibri" w:eastAsia="Calibri" w:hAnsi="Calibri" w:cs="Calibri"/>
          <w:bCs/>
          <w:color w:val="000000"/>
          <w:szCs w:val="22"/>
          <w:lang w:eastAsia="en-US"/>
        </w:rPr>
        <w:t>Zavod za zdravstveno zavarovanje Slovenije,</w:t>
      </w:r>
      <w:r w:rsidRPr="00CC2879">
        <w:rPr>
          <w:rFonts w:ascii="Calibri" w:eastAsia="Calibri" w:hAnsi="Calibri" w:cs="Calibri"/>
          <w:b/>
          <w:color w:val="000000"/>
          <w:szCs w:val="22"/>
          <w:lang w:eastAsia="en-US"/>
        </w:rPr>
        <w:t xml:space="preserve"> </w:t>
      </w:r>
      <w:r w:rsidRPr="00CC2879">
        <w:rPr>
          <w:rFonts w:ascii="Calibri" w:eastAsia="Calibri" w:hAnsi="Calibri" w:cs="Calibri"/>
          <w:color w:val="000000"/>
          <w:szCs w:val="22"/>
          <w:lang w:eastAsia="en-US"/>
        </w:rPr>
        <w:t>Miklošičeva cesta 24, 1507 Ljubljana</w:t>
      </w:r>
    </w:p>
    <w:p w14:paraId="013F0A05" w14:textId="77777777" w:rsidR="00CC2879" w:rsidRPr="00CC2879" w:rsidRDefault="00CC2879" w:rsidP="00CC2879">
      <w:pPr>
        <w:spacing w:after="200" w:line="276" w:lineRule="auto"/>
        <w:rPr>
          <w:rFonts w:ascii="Calibri" w:eastAsia="Calibri" w:hAnsi="Calibri" w:cs="Calibri"/>
          <w:color w:val="000000"/>
          <w:szCs w:val="22"/>
          <w:lang w:eastAsia="en-US"/>
        </w:rPr>
      </w:pPr>
      <w:r w:rsidRPr="00CC2879">
        <w:rPr>
          <w:rFonts w:ascii="Calibri" w:eastAsia="Calibri" w:hAnsi="Calibri" w:cs="Calibri"/>
          <w:color w:val="000000"/>
          <w:szCs w:val="22"/>
          <w:lang w:eastAsia="en-US"/>
        </w:rPr>
        <w:t>in</w:t>
      </w:r>
    </w:p>
    <w:p w14:paraId="6A7018BD" w14:textId="77777777" w:rsidR="00CC2879" w:rsidRPr="00CC2879" w:rsidRDefault="00CC2879" w:rsidP="00CC2879">
      <w:pPr>
        <w:spacing w:after="200" w:line="276" w:lineRule="auto"/>
        <w:rPr>
          <w:rFonts w:ascii="Calibri" w:hAnsi="Calibri" w:cs="Calibri"/>
          <w:szCs w:val="22"/>
        </w:rPr>
      </w:pPr>
      <w:r w:rsidRPr="00CC2879">
        <w:rPr>
          <w:rFonts w:ascii="Calibri" w:eastAsia="Calibri" w:hAnsi="Calibri" w:cs="Calibri"/>
          <w:b/>
          <w:bCs/>
          <w:color w:val="000000"/>
          <w:szCs w:val="22"/>
          <w:lang w:eastAsia="en-US"/>
        </w:rPr>
        <w:t>Izvajalec:</w:t>
      </w:r>
      <w:r w:rsidRPr="00CC2879">
        <w:rPr>
          <w:rFonts w:ascii="Calibri" w:eastAsia="Calibri" w:hAnsi="Calibri" w:cs="Calibri"/>
          <w:color w:val="000000"/>
          <w:szCs w:val="22"/>
          <w:lang w:eastAsia="en-US"/>
        </w:rPr>
        <w:t xml:space="preserve"> ___________________________________________________________________</w:t>
      </w:r>
    </w:p>
    <w:p w14:paraId="6971E9F8" w14:textId="77777777" w:rsidR="00CC2879" w:rsidRPr="00CC2879" w:rsidRDefault="00CC2879" w:rsidP="00CC2879">
      <w:pPr>
        <w:rPr>
          <w:rFonts w:ascii="Calibri" w:hAnsi="Calibri" w:cs="Calibri"/>
          <w:b/>
          <w:bCs/>
          <w:szCs w:val="22"/>
        </w:rPr>
      </w:pPr>
    </w:p>
    <w:p w14:paraId="5229B632" w14:textId="77777777" w:rsidR="00CC2879" w:rsidRPr="00CC2879" w:rsidRDefault="00CC2879" w:rsidP="00CC2879">
      <w:pPr>
        <w:rPr>
          <w:rFonts w:ascii="Calibri" w:hAnsi="Calibri" w:cs="Calibri"/>
          <w:b/>
          <w:bCs/>
          <w:szCs w:val="22"/>
        </w:rPr>
      </w:pPr>
    </w:p>
    <w:p w14:paraId="253F739B" w14:textId="77777777" w:rsidR="00CC2879" w:rsidRPr="00CC2879" w:rsidRDefault="00CC2879" w:rsidP="00CC2879">
      <w:pPr>
        <w:jc w:val="center"/>
        <w:rPr>
          <w:rFonts w:cstheme="minorHAnsi"/>
          <w:b/>
          <w:bCs/>
          <w:sz w:val="24"/>
          <w:szCs w:val="24"/>
        </w:rPr>
      </w:pPr>
      <w:r w:rsidRPr="00CC2879">
        <w:rPr>
          <w:rFonts w:cstheme="minorHAnsi"/>
          <w:b/>
          <w:bCs/>
          <w:sz w:val="24"/>
          <w:szCs w:val="24"/>
        </w:rPr>
        <w:t>PISNI SPORAZUM O SKUPNIH UKREPIH ZA ZAGOTAVLJANJE VARNOSTI IN ZDRAVJA PRI DELU NA SKUPNEM DELOVIŠČU</w:t>
      </w:r>
    </w:p>
    <w:p w14:paraId="0E42DA2D" w14:textId="77777777" w:rsidR="00CC2879" w:rsidRPr="00CC2879" w:rsidRDefault="00CC2879" w:rsidP="00CC2879">
      <w:pPr>
        <w:jc w:val="center"/>
        <w:rPr>
          <w:color w:val="0000FF"/>
          <w:sz w:val="24"/>
          <w:szCs w:val="20"/>
        </w:rPr>
      </w:pPr>
    </w:p>
    <w:p w14:paraId="35B8B429" w14:textId="77777777" w:rsidR="00CC2879" w:rsidRPr="00CC2879" w:rsidRDefault="00CC2879" w:rsidP="00CC2879">
      <w:pPr>
        <w:jc w:val="left"/>
        <w:rPr>
          <w:sz w:val="24"/>
          <w:szCs w:val="24"/>
        </w:rPr>
      </w:pPr>
    </w:p>
    <w:tbl>
      <w:tblPr>
        <w:tblStyle w:val="Tabelamrea1"/>
        <w:tblW w:w="0" w:type="auto"/>
        <w:tblLook w:val="04A0" w:firstRow="1" w:lastRow="0" w:firstColumn="1" w:lastColumn="0" w:noHBand="0" w:noVBand="1"/>
      </w:tblPr>
      <w:tblGrid>
        <w:gridCol w:w="3823"/>
        <w:gridCol w:w="5239"/>
      </w:tblGrid>
      <w:tr w:rsidR="00CC2879" w:rsidRPr="00CC2879" w14:paraId="45198CF3" w14:textId="77777777" w:rsidTr="00E30100">
        <w:tc>
          <w:tcPr>
            <w:tcW w:w="3823" w:type="dxa"/>
          </w:tcPr>
          <w:p w14:paraId="09E44B23" w14:textId="77777777" w:rsidR="00CC2879" w:rsidRPr="00CC2879" w:rsidRDefault="00CC2879" w:rsidP="00CC2879">
            <w:pPr>
              <w:jc w:val="left"/>
              <w:rPr>
                <w:b/>
                <w:szCs w:val="22"/>
              </w:rPr>
            </w:pPr>
          </w:p>
          <w:p w14:paraId="162320B6" w14:textId="77777777" w:rsidR="00CC2879" w:rsidRPr="00CC2879" w:rsidRDefault="00CC2879" w:rsidP="00CC2879">
            <w:pPr>
              <w:jc w:val="left"/>
              <w:rPr>
                <w:b/>
                <w:szCs w:val="22"/>
              </w:rPr>
            </w:pPr>
            <w:r w:rsidRPr="00CC2879">
              <w:rPr>
                <w:b/>
                <w:szCs w:val="22"/>
              </w:rPr>
              <w:t>DELOVIŠČE:</w:t>
            </w:r>
          </w:p>
          <w:p w14:paraId="5CAA92EC" w14:textId="77777777" w:rsidR="00CC2879" w:rsidRPr="00CC2879" w:rsidRDefault="00CC2879" w:rsidP="00CC2879">
            <w:pPr>
              <w:jc w:val="left"/>
              <w:rPr>
                <w:b/>
                <w:szCs w:val="22"/>
              </w:rPr>
            </w:pPr>
          </w:p>
        </w:tc>
        <w:tc>
          <w:tcPr>
            <w:tcW w:w="5239" w:type="dxa"/>
          </w:tcPr>
          <w:p w14:paraId="16D35967" w14:textId="77777777" w:rsidR="00CC2879" w:rsidRPr="00CC2879" w:rsidRDefault="00CC2879" w:rsidP="00CC2879">
            <w:pPr>
              <w:jc w:val="center"/>
              <w:rPr>
                <w:sz w:val="24"/>
                <w:szCs w:val="24"/>
              </w:rPr>
            </w:pPr>
          </w:p>
        </w:tc>
      </w:tr>
      <w:tr w:rsidR="00CC2879" w:rsidRPr="00CC2879" w14:paraId="270977E4" w14:textId="77777777" w:rsidTr="00E30100">
        <w:trPr>
          <w:trHeight w:val="696"/>
        </w:trPr>
        <w:tc>
          <w:tcPr>
            <w:tcW w:w="3823" w:type="dxa"/>
          </w:tcPr>
          <w:p w14:paraId="00411987" w14:textId="77777777" w:rsidR="00CC2879" w:rsidRPr="00CC2879" w:rsidRDefault="00CC2879" w:rsidP="00CC2879">
            <w:pPr>
              <w:jc w:val="left"/>
              <w:rPr>
                <w:b/>
                <w:szCs w:val="22"/>
              </w:rPr>
            </w:pPr>
          </w:p>
          <w:p w14:paraId="5C7CFBF3" w14:textId="77777777" w:rsidR="00CC2879" w:rsidRPr="00CC2879" w:rsidRDefault="00CC2879" w:rsidP="00CC2879">
            <w:pPr>
              <w:jc w:val="left"/>
              <w:rPr>
                <w:b/>
                <w:szCs w:val="22"/>
              </w:rPr>
            </w:pPr>
            <w:r w:rsidRPr="00CC2879">
              <w:rPr>
                <w:b/>
                <w:szCs w:val="22"/>
              </w:rPr>
              <w:t>PREDVIDEN TERMIN IZVAJANJA  DEL:</w:t>
            </w:r>
          </w:p>
          <w:p w14:paraId="41DA840D" w14:textId="77777777" w:rsidR="00CC2879" w:rsidRPr="00CC2879" w:rsidRDefault="00CC2879" w:rsidP="00CC2879">
            <w:pPr>
              <w:jc w:val="left"/>
              <w:rPr>
                <w:b/>
                <w:szCs w:val="22"/>
              </w:rPr>
            </w:pPr>
          </w:p>
        </w:tc>
        <w:tc>
          <w:tcPr>
            <w:tcW w:w="5239" w:type="dxa"/>
          </w:tcPr>
          <w:p w14:paraId="7708C8BA" w14:textId="77777777" w:rsidR="00CC2879" w:rsidRPr="00CC2879" w:rsidRDefault="00CC2879" w:rsidP="00CC2879">
            <w:pPr>
              <w:jc w:val="center"/>
              <w:rPr>
                <w:sz w:val="24"/>
                <w:szCs w:val="24"/>
              </w:rPr>
            </w:pPr>
          </w:p>
        </w:tc>
      </w:tr>
      <w:tr w:rsidR="00CC2879" w:rsidRPr="00CC2879" w14:paraId="21697E84" w14:textId="77777777" w:rsidTr="00E30100">
        <w:tc>
          <w:tcPr>
            <w:tcW w:w="3823" w:type="dxa"/>
          </w:tcPr>
          <w:p w14:paraId="31492418" w14:textId="77777777" w:rsidR="00CC2879" w:rsidRPr="00CC2879" w:rsidRDefault="00CC2879" w:rsidP="00CC2879">
            <w:pPr>
              <w:jc w:val="left"/>
              <w:rPr>
                <w:b/>
                <w:szCs w:val="22"/>
              </w:rPr>
            </w:pPr>
          </w:p>
          <w:p w14:paraId="5DFA8462" w14:textId="77777777" w:rsidR="00CC2879" w:rsidRPr="00CC2879" w:rsidRDefault="00CC2879" w:rsidP="00CC2879">
            <w:pPr>
              <w:jc w:val="left"/>
              <w:rPr>
                <w:b/>
                <w:szCs w:val="22"/>
              </w:rPr>
            </w:pPr>
            <w:r w:rsidRPr="00CC2879">
              <w:rPr>
                <w:b/>
                <w:szCs w:val="22"/>
              </w:rPr>
              <w:t>KRATEK OPIS DEL:</w:t>
            </w:r>
          </w:p>
          <w:p w14:paraId="6EB5915E" w14:textId="77777777" w:rsidR="00CC2879" w:rsidRPr="00CC2879" w:rsidRDefault="00CC2879" w:rsidP="00CC2879">
            <w:pPr>
              <w:jc w:val="left"/>
              <w:rPr>
                <w:b/>
                <w:szCs w:val="22"/>
              </w:rPr>
            </w:pPr>
          </w:p>
        </w:tc>
        <w:tc>
          <w:tcPr>
            <w:tcW w:w="5239" w:type="dxa"/>
          </w:tcPr>
          <w:p w14:paraId="4696C752" w14:textId="77777777" w:rsidR="00CC2879" w:rsidRPr="00CC2879" w:rsidRDefault="00CC2879" w:rsidP="00CC2879">
            <w:pPr>
              <w:jc w:val="center"/>
              <w:rPr>
                <w:sz w:val="24"/>
                <w:szCs w:val="24"/>
              </w:rPr>
            </w:pPr>
          </w:p>
        </w:tc>
      </w:tr>
    </w:tbl>
    <w:p w14:paraId="67274CBE" w14:textId="77777777" w:rsidR="00CC2879" w:rsidRPr="00CC2879" w:rsidRDefault="00CC2879" w:rsidP="00CC2879">
      <w:pPr>
        <w:spacing w:line="360" w:lineRule="auto"/>
        <w:rPr>
          <w:rFonts w:ascii="Arial" w:hAnsi="Arial" w:cs="Arial"/>
          <w:szCs w:val="22"/>
        </w:rPr>
      </w:pPr>
    </w:p>
    <w:p w14:paraId="69B7F71A" w14:textId="77777777" w:rsidR="00CC2879" w:rsidRPr="00CC2879" w:rsidRDefault="00CC2879" w:rsidP="00CC2879">
      <w:pPr>
        <w:rPr>
          <w:rFonts w:cstheme="minorHAnsi"/>
          <w:bCs/>
          <w:szCs w:val="22"/>
        </w:rPr>
      </w:pPr>
    </w:p>
    <w:p w14:paraId="518F97BB" w14:textId="77777777" w:rsidR="00CC2879" w:rsidRPr="00CC2879" w:rsidRDefault="00CC2879" w:rsidP="00CC2879">
      <w:pPr>
        <w:numPr>
          <w:ilvl w:val="0"/>
          <w:numId w:val="10"/>
        </w:numPr>
        <w:spacing w:after="160" w:line="259" w:lineRule="auto"/>
        <w:jc w:val="center"/>
        <w:rPr>
          <w:rFonts w:cstheme="minorHAnsi"/>
          <w:bCs/>
          <w:szCs w:val="22"/>
        </w:rPr>
      </w:pPr>
      <w:r w:rsidRPr="00CC2879">
        <w:rPr>
          <w:rFonts w:cstheme="minorHAnsi"/>
          <w:bCs/>
          <w:szCs w:val="22"/>
        </w:rPr>
        <w:t>člen</w:t>
      </w:r>
    </w:p>
    <w:p w14:paraId="0CBCC15F" w14:textId="77777777" w:rsidR="00CC2879" w:rsidRPr="00CC2879" w:rsidRDefault="00CC2879" w:rsidP="00CC2879">
      <w:pPr>
        <w:rPr>
          <w:rFonts w:cstheme="minorHAnsi"/>
          <w:bCs/>
          <w:szCs w:val="22"/>
        </w:rPr>
      </w:pPr>
    </w:p>
    <w:p w14:paraId="40530439" w14:textId="77777777" w:rsidR="00CC2879" w:rsidRPr="00CC2879" w:rsidRDefault="00CC2879" w:rsidP="00CC2879">
      <w:pPr>
        <w:spacing w:before="120"/>
        <w:rPr>
          <w:rFonts w:cstheme="minorHAnsi"/>
          <w:szCs w:val="22"/>
        </w:rPr>
      </w:pPr>
      <w:r w:rsidRPr="00CC2879">
        <w:rPr>
          <w:rFonts w:cstheme="minorHAnsi"/>
          <w:bCs/>
          <w:szCs w:val="22"/>
        </w:rPr>
        <w:t xml:space="preserve">S tem sporazumom se v skladu z določbami ZVZD-1 in predpisi s področja varnosti in zdravja pri delu, določajo skupni ukrepi in normativi za zagotavljanje varnosti in zdravja pri delu, skupna organizacija del in izvajanja varnosti in zdravja pri delu vseh fizičnih in pravnih oseb, ki izvajajo dela na skupnem delovišču. </w:t>
      </w:r>
      <w:r w:rsidRPr="00CC2879">
        <w:rPr>
          <w:rFonts w:cstheme="minorHAnsi"/>
          <w:szCs w:val="22"/>
        </w:rPr>
        <w:t xml:space="preserve">Hkrati se s sporazumom o skupnih varnostnih ukrepih na skupnem delovišču (v nadaljevanju: sporazum) določijo pravice in obveznosti delavcev, ki so odgovorni za zagotavljanje varnega dela na skupnem delovišču. </w:t>
      </w:r>
    </w:p>
    <w:p w14:paraId="4BD5C6B6" w14:textId="77777777" w:rsidR="00CC2879" w:rsidRPr="00CC2879" w:rsidRDefault="00CC2879" w:rsidP="00CC2879">
      <w:pPr>
        <w:rPr>
          <w:rFonts w:cstheme="minorHAnsi"/>
          <w:bCs/>
          <w:szCs w:val="22"/>
        </w:rPr>
      </w:pPr>
    </w:p>
    <w:p w14:paraId="6335234F" w14:textId="77777777" w:rsidR="00CC2879" w:rsidRPr="00CC2879" w:rsidRDefault="00CC2879" w:rsidP="00CC2879">
      <w:pPr>
        <w:numPr>
          <w:ilvl w:val="0"/>
          <w:numId w:val="10"/>
        </w:numPr>
        <w:spacing w:after="160" w:line="259" w:lineRule="auto"/>
        <w:jc w:val="center"/>
        <w:rPr>
          <w:rFonts w:cstheme="minorHAnsi"/>
          <w:bCs/>
          <w:szCs w:val="22"/>
        </w:rPr>
      </w:pPr>
      <w:r w:rsidRPr="00CC2879">
        <w:rPr>
          <w:rFonts w:cstheme="minorHAnsi"/>
          <w:bCs/>
          <w:szCs w:val="22"/>
        </w:rPr>
        <w:t>člen</w:t>
      </w:r>
    </w:p>
    <w:p w14:paraId="08987CD2" w14:textId="77777777" w:rsidR="00CC2879" w:rsidRPr="00CC2879" w:rsidRDefault="00CC2879" w:rsidP="00CC2879">
      <w:pPr>
        <w:rPr>
          <w:rFonts w:cstheme="minorHAnsi"/>
          <w:bCs/>
          <w:szCs w:val="22"/>
        </w:rPr>
      </w:pPr>
    </w:p>
    <w:p w14:paraId="5CF94613" w14:textId="77777777" w:rsidR="00CC2879" w:rsidRPr="00CC2879" w:rsidRDefault="00CC2879" w:rsidP="00CC2879">
      <w:pPr>
        <w:rPr>
          <w:rFonts w:cstheme="minorHAnsi"/>
          <w:bCs/>
          <w:szCs w:val="22"/>
        </w:rPr>
      </w:pPr>
      <w:r w:rsidRPr="00CC2879">
        <w:rPr>
          <w:rFonts w:cstheme="minorHAnsi"/>
          <w:bCs/>
          <w:szCs w:val="22"/>
        </w:rPr>
        <w:t>Podpisnika sporazuma sta dolžna načrtovati in izvajati dela na delovišču v skladu z veljavno zakonodajo s področja varnosti in zdravja pri delu, varstva pred požarom ter ravnanja z okoljem tako, da zagotavljata varnost in zdravje svojih in drugih delavcev, zaposlenih pri naročniku ali izvajalcu in ne ogrožata njihovega zdravja in življenja.</w:t>
      </w:r>
    </w:p>
    <w:p w14:paraId="6202332C" w14:textId="77777777" w:rsidR="00CC2879" w:rsidRPr="00CC2879" w:rsidRDefault="00CC2879" w:rsidP="00CC2879">
      <w:pPr>
        <w:ind w:left="283"/>
        <w:jc w:val="left"/>
        <w:rPr>
          <w:rFonts w:cs="Tahoma"/>
          <w:color w:val="0000FF"/>
          <w:sz w:val="20"/>
          <w:szCs w:val="20"/>
        </w:rPr>
      </w:pPr>
    </w:p>
    <w:p w14:paraId="09720AE3" w14:textId="77777777" w:rsidR="00CC2879" w:rsidRPr="00CC2879" w:rsidRDefault="00CC2879" w:rsidP="00CC2879">
      <w:pPr>
        <w:numPr>
          <w:ilvl w:val="0"/>
          <w:numId w:val="10"/>
        </w:numPr>
        <w:spacing w:after="160" w:line="259" w:lineRule="auto"/>
        <w:jc w:val="center"/>
        <w:rPr>
          <w:rFonts w:cstheme="minorHAnsi"/>
          <w:bCs/>
          <w:szCs w:val="22"/>
        </w:rPr>
      </w:pPr>
      <w:r w:rsidRPr="00CC2879">
        <w:rPr>
          <w:rFonts w:cstheme="minorHAnsi"/>
          <w:bCs/>
          <w:szCs w:val="22"/>
        </w:rPr>
        <w:t>člen</w:t>
      </w:r>
    </w:p>
    <w:p w14:paraId="77184927" w14:textId="77777777" w:rsidR="00CC2879" w:rsidRPr="00CC2879" w:rsidRDefault="00CC2879" w:rsidP="00CC2879">
      <w:pPr>
        <w:rPr>
          <w:rFonts w:cstheme="minorHAnsi"/>
          <w:bCs/>
          <w:szCs w:val="22"/>
        </w:rPr>
      </w:pPr>
    </w:p>
    <w:p w14:paraId="79BB6130" w14:textId="77777777" w:rsidR="00CC2879" w:rsidRPr="00CC2879" w:rsidRDefault="00CC2879" w:rsidP="00CC2879">
      <w:pPr>
        <w:rPr>
          <w:rFonts w:cstheme="minorHAnsi"/>
          <w:bCs/>
          <w:szCs w:val="22"/>
        </w:rPr>
      </w:pPr>
      <w:r w:rsidRPr="00CC2879">
        <w:rPr>
          <w:rFonts w:cstheme="minorHAnsi"/>
          <w:bCs/>
          <w:szCs w:val="22"/>
        </w:rPr>
        <w:lastRenderedPageBreak/>
        <w:t>Vsak podpisnik sporazuma nosi polno odgovornost za varnost in zdravje svojih delavcev v skupnih prostorih naročnika. Za varnost in zdravje delavcev podizvajalcev, ki niso podpisniki sporazuma o skupnih ukrepih z naročnikom, je odgovoren izvajalec.</w:t>
      </w:r>
    </w:p>
    <w:p w14:paraId="248C70BD" w14:textId="77777777" w:rsidR="00CC2879" w:rsidRPr="00CC2879" w:rsidRDefault="00CC2879" w:rsidP="00CC2879">
      <w:pPr>
        <w:rPr>
          <w:rFonts w:cstheme="minorHAnsi"/>
          <w:bCs/>
          <w:szCs w:val="22"/>
        </w:rPr>
      </w:pPr>
      <w:r w:rsidRPr="00CC2879">
        <w:rPr>
          <w:rFonts w:cstheme="minorHAnsi"/>
          <w:bCs/>
          <w:szCs w:val="22"/>
        </w:rPr>
        <w:t>Podpisnika sporazuma sta za primer poškodbe pri delu svojih delavcev dolžna obvestiti vse pristojne organe v skladu z določili 41. člena ZVZD-1.</w:t>
      </w:r>
    </w:p>
    <w:p w14:paraId="3ACDD7B4" w14:textId="77777777" w:rsidR="00CC2879" w:rsidRPr="00CC2879" w:rsidRDefault="00CC2879" w:rsidP="00CC2879">
      <w:pPr>
        <w:rPr>
          <w:rFonts w:cstheme="minorHAnsi"/>
          <w:bCs/>
          <w:szCs w:val="22"/>
        </w:rPr>
      </w:pPr>
    </w:p>
    <w:p w14:paraId="05D8F474" w14:textId="77777777" w:rsidR="00CC2879" w:rsidRPr="00CC2879" w:rsidRDefault="00CC2879" w:rsidP="00CC2879">
      <w:pPr>
        <w:rPr>
          <w:rFonts w:cstheme="minorHAnsi"/>
          <w:bCs/>
          <w:szCs w:val="22"/>
        </w:rPr>
      </w:pPr>
      <w:r w:rsidRPr="00CC2879">
        <w:rPr>
          <w:rFonts w:cstheme="minorHAnsi"/>
          <w:bCs/>
          <w:szCs w:val="22"/>
        </w:rPr>
        <w:t>Izvajalec se zavezuje, da imajo vsi njegovi delavci in morebitni delavci podizvajalcev izpolnjene zakonske obveznosti, ki jih določa zakonodaja s področja varnosti in zdravja pri delu (zavarovani za primer poškodbe pri delu in poklicne bolezni, strokovno usposobljeni, zdravstveno sposobni, poučeni s področja varnosti in zdravja pri delu in opremljeni z ustrezno varovalno opremo).</w:t>
      </w:r>
    </w:p>
    <w:p w14:paraId="6F26B45E" w14:textId="77777777" w:rsidR="00CC2879" w:rsidRPr="00CC2879" w:rsidRDefault="00CC2879" w:rsidP="00CC2879">
      <w:pPr>
        <w:rPr>
          <w:rFonts w:cstheme="minorHAnsi"/>
          <w:bCs/>
          <w:szCs w:val="22"/>
        </w:rPr>
      </w:pPr>
    </w:p>
    <w:p w14:paraId="3AE27D20" w14:textId="77777777" w:rsidR="00CC2879" w:rsidRPr="00CC2879" w:rsidRDefault="00CC2879" w:rsidP="00CC2879">
      <w:pPr>
        <w:numPr>
          <w:ilvl w:val="0"/>
          <w:numId w:val="10"/>
        </w:numPr>
        <w:spacing w:after="160" w:line="259" w:lineRule="auto"/>
        <w:jc w:val="center"/>
        <w:rPr>
          <w:rFonts w:cstheme="minorHAnsi"/>
          <w:bCs/>
          <w:szCs w:val="22"/>
        </w:rPr>
      </w:pPr>
      <w:r w:rsidRPr="00CC2879">
        <w:rPr>
          <w:rFonts w:cstheme="minorHAnsi"/>
          <w:bCs/>
          <w:szCs w:val="22"/>
        </w:rPr>
        <w:t>člen</w:t>
      </w:r>
    </w:p>
    <w:p w14:paraId="1DE6FB96" w14:textId="77777777" w:rsidR="00CC2879" w:rsidRPr="00CC2879" w:rsidRDefault="00CC2879" w:rsidP="00CC2879">
      <w:pPr>
        <w:rPr>
          <w:rFonts w:cstheme="minorHAnsi"/>
          <w:bCs/>
          <w:szCs w:val="22"/>
        </w:rPr>
      </w:pPr>
    </w:p>
    <w:p w14:paraId="414E5D7E" w14:textId="77777777" w:rsidR="00CC2879" w:rsidRPr="00CC2879" w:rsidRDefault="00CC2879" w:rsidP="00CC2879">
      <w:pPr>
        <w:rPr>
          <w:rFonts w:cstheme="minorHAnsi"/>
          <w:bCs/>
          <w:szCs w:val="22"/>
        </w:rPr>
      </w:pPr>
      <w:r w:rsidRPr="00CC2879">
        <w:rPr>
          <w:rFonts w:cstheme="minorHAnsi"/>
          <w:bCs/>
          <w:szCs w:val="22"/>
        </w:rPr>
        <w:t>Odgovorna oseba izvajalca del je dolžna s pisnim sporazumom pred začetkom izvajanja del seznaniti svoje delavce in druge izvajalce-podizvajalce, v kolikor zanj opravljajo delo ter nadzirati varno opravljanje njihovega dela. Odgovorna oseba izvajalca del je dolžna seznaniti svoje delavce in druge izvajalce-podizvajalce z morebitnim varnostnim načrtom in gradbiščnim redom.</w:t>
      </w:r>
    </w:p>
    <w:p w14:paraId="766586DB" w14:textId="77777777" w:rsidR="00CC2879" w:rsidRPr="00CC2879" w:rsidRDefault="00CC2879" w:rsidP="00CC2879">
      <w:pPr>
        <w:rPr>
          <w:rFonts w:cstheme="minorHAnsi"/>
          <w:bCs/>
          <w:szCs w:val="22"/>
        </w:rPr>
      </w:pPr>
    </w:p>
    <w:p w14:paraId="2FF388D4" w14:textId="77777777" w:rsidR="00CC2879" w:rsidRPr="00CC2879" w:rsidRDefault="00CC2879" w:rsidP="00CC2879">
      <w:pPr>
        <w:numPr>
          <w:ilvl w:val="0"/>
          <w:numId w:val="10"/>
        </w:numPr>
        <w:spacing w:after="160" w:line="259" w:lineRule="auto"/>
        <w:jc w:val="center"/>
        <w:rPr>
          <w:rFonts w:cstheme="minorHAnsi"/>
          <w:bCs/>
          <w:szCs w:val="22"/>
        </w:rPr>
      </w:pPr>
      <w:r w:rsidRPr="00CC2879">
        <w:rPr>
          <w:rFonts w:cstheme="minorHAnsi"/>
          <w:bCs/>
          <w:szCs w:val="22"/>
        </w:rPr>
        <w:t>člen</w:t>
      </w:r>
    </w:p>
    <w:p w14:paraId="2CD4FDDD" w14:textId="77777777" w:rsidR="00CC2879" w:rsidRPr="00CC2879" w:rsidRDefault="00CC2879" w:rsidP="00CC2879">
      <w:pPr>
        <w:rPr>
          <w:rFonts w:cstheme="minorHAnsi"/>
          <w:bCs/>
          <w:szCs w:val="22"/>
        </w:rPr>
      </w:pPr>
    </w:p>
    <w:p w14:paraId="021BE0C1" w14:textId="77777777" w:rsidR="00CC2879" w:rsidRPr="00CC2879" w:rsidRDefault="00CC2879" w:rsidP="00CC2879">
      <w:pPr>
        <w:rPr>
          <w:rFonts w:cstheme="minorHAnsi"/>
          <w:bCs/>
          <w:szCs w:val="22"/>
        </w:rPr>
      </w:pPr>
      <w:r w:rsidRPr="00CC2879">
        <w:rPr>
          <w:rFonts w:cstheme="minorHAnsi"/>
          <w:bCs/>
          <w:szCs w:val="22"/>
        </w:rPr>
        <w:t xml:space="preserve">V primeru, da kateri od izvajalcev opravlja delo, ki lahko predstavlja nevarnost za delavce drugih izvajalcev del, se je le-ta dolžan pred začetkom dela dogovoriti z ostalimi izvajalci del o potrebnih varnostnih ukrepih za zagotavljanje varnosti in zdravja pri delu in določiti ustrezne skupne ukrepe tako, da  je zagotovljena varnost delavcev. </w:t>
      </w:r>
    </w:p>
    <w:p w14:paraId="0289FAF3" w14:textId="77777777" w:rsidR="00CC2879" w:rsidRPr="00CC2879" w:rsidRDefault="00CC2879" w:rsidP="00CC2879">
      <w:pPr>
        <w:rPr>
          <w:rFonts w:cstheme="minorHAnsi"/>
          <w:bCs/>
          <w:szCs w:val="22"/>
        </w:rPr>
      </w:pPr>
    </w:p>
    <w:p w14:paraId="026CDD8D" w14:textId="77777777" w:rsidR="00CC2879" w:rsidRPr="00CC2879" w:rsidRDefault="00CC2879" w:rsidP="00CC2879">
      <w:pPr>
        <w:numPr>
          <w:ilvl w:val="0"/>
          <w:numId w:val="10"/>
        </w:numPr>
        <w:spacing w:after="160" w:line="259" w:lineRule="auto"/>
        <w:jc w:val="center"/>
        <w:rPr>
          <w:rFonts w:cstheme="minorHAnsi"/>
          <w:bCs/>
          <w:szCs w:val="22"/>
        </w:rPr>
      </w:pPr>
      <w:r w:rsidRPr="00CC2879">
        <w:rPr>
          <w:rFonts w:cstheme="minorHAnsi"/>
          <w:bCs/>
          <w:szCs w:val="22"/>
        </w:rPr>
        <w:t>člen</w:t>
      </w:r>
    </w:p>
    <w:p w14:paraId="257C2736" w14:textId="77777777" w:rsidR="00CC2879" w:rsidRPr="00CC2879" w:rsidRDefault="00CC2879" w:rsidP="00CC2879">
      <w:pPr>
        <w:jc w:val="center"/>
        <w:rPr>
          <w:rFonts w:cstheme="minorHAnsi"/>
          <w:bCs/>
          <w:szCs w:val="22"/>
        </w:rPr>
      </w:pPr>
    </w:p>
    <w:p w14:paraId="26F90F49" w14:textId="77777777" w:rsidR="00CC2879" w:rsidRPr="00CC2879" w:rsidRDefault="00CC2879" w:rsidP="00CC2879">
      <w:pPr>
        <w:rPr>
          <w:rFonts w:cstheme="minorHAnsi"/>
          <w:bCs/>
          <w:szCs w:val="22"/>
        </w:rPr>
      </w:pPr>
      <w:r w:rsidRPr="00CC2879">
        <w:rPr>
          <w:rFonts w:cstheme="minorHAnsi"/>
          <w:bCs/>
          <w:szCs w:val="22"/>
        </w:rPr>
        <w:t>Podpisnika sporazuma določita vodji, ki sta dolžna skrbeti za ustrezno varnost in zdravje pri delu, varstvo pred požarom ter ravnanje z okoljem ter dajati svojim delavcem in morebitnim podizvajalcem ustrezna navodila za varno delo in jih seznaniti z ukrepi, navedenimi v tem sporazumu ter izvajati nadzor nad izvajanjem teh ukrepov.</w:t>
      </w:r>
    </w:p>
    <w:p w14:paraId="3BCC3DEC" w14:textId="77777777" w:rsidR="00CC2879" w:rsidRPr="00CC2879" w:rsidRDefault="00CC2879" w:rsidP="00CC2879">
      <w:pPr>
        <w:jc w:val="left"/>
        <w:rPr>
          <w:rFonts w:cstheme="minorHAnsi"/>
          <w:bCs/>
          <w:szCs w:val="22"/>
        </w:rPr>
      </w:pPr>
    </w:p>
    <w:p w14:paraId="25705320" w14:textId="77777777" w:rsidR="00CC2879" w:rsidRPr="00CC2879" w:rsidRDefault="00CC2879" w:rsidP="00CC2879">
      <w:pPr>
        <w:autoSpaceDE w:val="0"/>
        <w:autoSpaceDN w:val="0"/>
        <w:adjustRightInd w:val="0"/>
        <w:jc w:val="center"/>
        <w:rPr>
          <w:rFonts w:ascii="Calibri" w:hAnsi="Calibri" w:cs="Calibri"/>
          <w:bCs/>
          <w:sz w:val="18"/>
        </w:rPr>
      </w:pPr>
    </w:p>
    <w:p w14:paraId="6131C040" w14:textId="77777777" w:rsidR="00CC2879" w:rsidRPr="00CC2879" w:rsidRDefault="00CC2879" w:rsidP="00CC2879">
      <w:pPr>
        <w:autoSpaceDE w:val="0"/>
        <w:autoSpaceDN w:val="0"/>
        <w:adjustRightInd w:val="0"/>
        <w:rPr>
          <w:rFonts w:ascii="Calibri" w:hAnsi="Calibri" w:cs="Calibri"/>
          <w:bCs/>
          <w:szCs w:val="22"/>
        </w:rPr>
      </w:pPr>
      <w:r w:rsidRPr="00CC2879">
        <w:rPr>
          <w:rFonts w:ascii="Calibri" w:hAnsi="Calibri" w:cs="Calibri"/>
          <w:bCs/>
          <w:szCs w:val="22"/>
        </w:rPr>
        <w:t>Odgovorni vodja za izvajalca je: ____________________________</w:t>
      </w:r>
    </w:p>
    <w:p w14:paraId="4CA937FB" w14:textId="77777777" w:rsidR="00CC2879" w:rsidRPr="00CC2879" w:rsidRDefault="00CC2879" w:rsidP="00CC2879">
      <w:pPr>
        <w:autoSpaceDE w:val="0"/>
        <w:autoSpaceDN w:val="0"/>
        <w:adjustRightInd w:val="0"/>
        <w:rPr>
          <w:rFonts w:ascii="Calibri" w:hAnsi="Calibri" w:cs="Calibri"/>
          <w:bCs/>
          <w:szCs w:val="22"/>
        </w:rPr>
      </w:pPr>
      <w:r w:rsidRPr="00CC2879">
        <w:rPr>
          <w:rFonts w:ascii="Calibri" w:hAnsi="Calibri" w:cs="Calibri"/>
          <w:bCs/>
          <w:szCs w:val="22"/>
        </w:rPr>
        <w:t>Odgovorni vodja za naročnika je: ___________________________.</w:t>
      </w:r>
    </w:p>
    <w:p w14:paraId="12D58522" w14:textId="77777777" w:rsidR="00CC2879" w:rsidRPr="00CC2879" w:rsidRDefault="00CC2879" w:rsidP="00CC2879">
      <w:pPr>
        <w:rPr>
          <w:rFonts w:cstheme="minorHAnsi"/>
          <w:bCs/>
          <w:szCs w:val="22"/>
        </w:rPr>
      </w:pPr>
    </w:p>
    <w:p w14:paraId="246120E0" w14:textId="77777777" w:rsidR="00CC2879" w:rsidRPr="00CC2879" w:rsidRDefault="00CC2879" w:rsidP="00CC2879">
      <w:pPr>
        <w:numPr>
          <w:ilvl w:val="0"/>
          <w:numId w:val="10"/>
        </w:numPr>
        <w:spacing w:after="160" w:line="259" w:lineRule="auto"/>
        <w:jc w:val="center"/>
        <w:rPr>
          <w:rFonts w:cstheme="minorHAnsi"/>
          <w:bCs/>
          <w:szCs w:val="22"/>
        </w:rPr>
      </w:pPr>
      <w:r w:rsidRPr="00CC2879">
        <w:rPr>
          <w:rFonts w:cstheme="minorHAnsi"/>
          <w:bCs/>
          <w:szCs w:val="22"/>
        </w:rPr>
        <w:t>člen</w:t>
      </w:r>
    </w:p>
    <w:p w14:paraId="3D36FBB4" w14:textId="77777777" w:rsidR="00CC2879" w:rsidRPr="00CC2879" w:rsidRDefault="00CC2879" w:rsidP="00CC2879">
      <w:pPr>
        <w:jc w:val="left"/>
        <w:rPr>
          <w:rFonts w:cstheme="minorHAnsi"/>
          <w:bCs/>
          <w:szCs w:val="22"/>
        </w:rPr>
      </w:pPr>
    </w:p>
    <w:p w14:paraId="0163096D" w14:textId="77777777" w:rsidR="00CC2879" w:rsidRPr="00CC2879" w:rsidRDefault="00CC2879" w:rsidP="00CC2879">
      <w:pPr>
        <w:rPr>
          <w:rFonts w:cstheme="minorHAnsi"/>
          <w:bCs/>
          <w:szCs w:val="22"/>
        </w:rPr>
      </w:pPr>
      <w:r w:rsidRPr="00CC2879">
        <w:rPr>
          <w:rFonts w:cstheme="minorHAnsi"/>
          <w:bCs/>
          <w:szCs w:val="22"/>
        </w:rPr>
        <w:t>Skupni ukrepi za zagotavljanje varnosti in zdravja pri delu so:</w:t>
      </w:r>
    </w:p>
    <w:p w14:paraId="4F6D56B1" w14:textId="77777777" w:rsidR="00CC2879" w:rsidRPr="00CC2879" w:rsidRDefault="00CC2879" w:rsidP="00CC2879">
      <w:pPr>
        <w:numPr>
          <w:ilvl w:val="0"/>
          <w:numId w:val="11"/>
        </w:numPr>
        <w:spacing w:after="160" w:line="259" w:lineRule="auto"/>
        <w:jc w:val="left"/>
        <w:rPr>
          <w:rFonts w:cstheme="minorHAnsi"/>
          <w:bCs/>
          <w:szCs w:val="22"/>
        </w:rPr>
      </w:pPr>
      <w:r w:rsidRPr="00CC2879">
        <w:rPr>
          <w:rFonts w:cstheme="minorHAnsi"/>
          <w:bCs/>
          <w:szCs w:val="22"/>
        </w:rPr>
        <w:t>Prepovedano je kajenje v vseh zaprtih javnih in delovnih prostorih.</w:t>
      </w:r>
    </w:p>
    <w:p w14:paraId="30A391B4" w14:textId="77777777" w:rsidR="00CC2879" w:rsidRPr="00CC2879" w:rsidRDefault="00CC2879" w:rsidP="00CC2879">
      <w:pPr>
        <w:numPr>
          <w:ilvl w:val="0"/>
          <w:numId w:val="11"/>
        </w:numPr>
        <w:spacing w:after="160" w:line="259" w:lineRule="auto"/>
        <w:jc w:val="left"/>
        <w:rPr>
          <w:rFonts w:cstheme="minorHAnsi"/>
          <w:bCs/>
          <w:szCs w:val="22"/>
        </w:rPr>
      </w:pPr>
      <w:r w:rsidRPr="00CC2879">
        <w:rPr>
          <w:rFonts w:cstheme="minorHAnsi"/>
          <w:bCs/>
          <w:szCs w:val="22"/>
        </w:rPr>
        <w:t>Delavec ne sme delati ali biti na delovnem mestu pod vplivom alkohola, drog ali drugih prepovedanih substanc. Šteje se, da je pod vplivom alkohola delavec, pri katerem se pri merjenju alkohola v izdihanem zraku ugotovi, da ima več kot 0,00 ‰ alkohola ali delavec, pri katerem se na drug način ugotovi, da je alkoholiziran.</w:t>
      </w:r>
    </w:p>
    <w:p w14:paraId="0E197DAF" w14:textId="77777777" w:rsidR="00CC2879" w:rsidRPr="00CC2879" w:rsidRDefault="00CC2879" w:rsidP="00CC2879">
      <w:pPr>
        <w:numPr>
          <w:ilvl w:val="0"/>
          <w:numId w:val="11"/>
        </w:numPr>
        <w:spacing w:after="160" w:line="259" w:lineRule="auto"/>
        <w:jc w:val="left"/>
        <w:rPr>
          <w:rFonts w:cstheme="minorHAnsi"/>
          <w:bCs/>
          <w:szCs w:val="22"/>
        </w:rPr>
      </w:pPr>
      <w:r w:rsidRPr="00CC2879">
        <w:rPr>
          <w:rFonts w:cstheme="minorHAnsi"/>
          <w:bCs/>
          <w:szCs w:val="22"/>
        </w:rPr>
        <w:t xml:space="preserve">Delavec ne sme delati ali biti pod vplivom zdravil, ki lahko vplivajo na psihofizične sposobnosti, na tistih delovnih mestih, na katerih je zaradi večje nevarnosti za nezgode pri delu tako določeno z izjavo o </w:t>
      </w:r>
      <w:r w:rsidRPr="00CC2879">
        <w:rPr>
          <w:rFonts w:cstheme="minorHAnsi"/>
          <w:bCs/>
          <w:szCs w:val="22"/>
        </w:rPr>
        <w:lastRenderedPageBreak/>
        <w:t>varnosti z oceno tveganja. Delavec, ki dela na takšnem delovnem mestu, je dolžan o jemanju zdravil, ki lahko vplivajo na psihofizične lastnosti, obvestiti neposredno nadrejenega.</w:t>
      </w:r>
    </w:p>
    <w:p w14:paraId="02F76D82" w14:textId="77777777" w:rsidR="00CC2879" w:rsidRPr="00CC2879" w:rsidRDefault="00CC2879" w:rsidP="00CC2879">
      <w:pPr>
        <w:numPr>
          <w:ilvl w:val="0"/>
          <w:numId w:val="11"/>
        </w:numPr>
        <w:spacing w:after="160" w:line="259" w:lineRule="auto"/>
        <w:jc w:val="left"/>
        <w:rPr>
          <w:rFonts w:cstheme="minorHAnsi"/>
          <w:bCs/>
          <w:szCs w:val="22"/>
        </w:rPr>
      </w:pPr>
      <w:r w:rsidRPr="00CC2879">
        <w:rPr>
          <w:rFonts w:cstheme="minorHAnsi"/>
          <w:bCs/>
          <w:szCs w:val="22"/>
        </w:rPr>
        <w:t>Delavec mora dosledno upoštevati predpise o uporabi osebnih varovalnih sredstev.</w:t>
      </w:r>
    </w:p>
    <w:p w14:paraId="6930B9EA" w14:textId="77777777" w:rsidR="00CC2879" w:rsidRPr="00CC2879" w:rsidRDefault="00CC2879" w:rsidP="00CC2879">
      <w:pPr>
        <w:numPr>
          <w:ilvl w:val="0"/>
          <w:numId w:val="11"/>
        </w:numPr>
        <w:spacing w:after="160" w:line="259" w:lineRule="auto"/>
        <w:jc w:val="left"/>
        <w:rPr>
          <w:rFonts w:cstheme="minorHAnsi"/>
          <w:bCs/>
          <w:szCs w:val="22"/>
        </w:rPr>
      </w:pPr>
      <w:r w:rsidRPr="00CC2879">
        <w:rPr>
          <w:rFonts w:cstheme="minorHAnsi"/>
          <w:bCs/>
          <w:szCs w:val="22"/>
        </w:rPr>
        <w:t>Delavec mora dosledno upoštevati predpisane ukrepe za varstvo pred požarom, zlasti ukrepe pri uporabi odprtega ognja.</w:t>
      </w:r>
    </w:p>
    <w:p w14:paraId="0D592DDD" w14:textId="77777777" w:rsidR="00CC2879" w:rsidRPr="00CC2879" w:rsidRDefault="00CC2879" w:rsidP="00CC2879">
      <w:pPr>
        <w:numPr>
          <w:ilvl w:val="0"/>
          <w:numId w:val="11"/>
        </w:numPr>
        <w:spacing w:after="160" w:line="259" w:lineRule="auto"/>
        <w:jc w:val="left"/>
        <w:rPr>
          <w:rFonts w:cstheme="minorHAnsi"/>
          <w:bCs/>
          <w:szCs w:val="22"/>
        </w:rPr>
      </w:pPr>
      <w:r w:rsidRPr="00CC2879">
        <w:rPr>
          <w:rFonts w:cstheme="minorHAnsi"/>
          <w:bCs/>
          <w:szCs w:val="22"/>
        </w:rPr>
        <w:t>Dela smejo opravljati samo za ta dela strokovno usposobljeni delavci.</w:t>
      </w:r>
    </w:p>
    <w:p w14:paraId="31413853" w14:textId="77777777" w:rsidR="00CC2879" w:rsidRPr="00CC2879" w:rsidRDefault="00CC2879" w:rsidP="00CC2879">
      <w:pPr>
        <w:numPr>
          <w:ilvl w:val="0"/>
          <w:numId w:val="11"/>
        </w:numPr>
        <w:spacing w:after="160" w:line="259" w:lineRule="auto"/>
        <w:jc w:val="left"/>
        <w:rPr>
          <w:rFonts w:cstheme="minorHAnsi"/>
          <w:bCs/>
          <w:szCs w:val="22"/>
        </w:rPr>
      </w:pPr>
      <w:r w:rsidRPr="00CC2879">
        <w:rPr>
          <w:rFonts w:cstheme="minorHAnsi"/>
          <w:bCs/>
          <w:szCs w:val="22"/>
        </w:rPr>
        <w:t>Delavci izvajalca ne smejo začeti z delom, ki predstavlja nevarnost, dokler za takšno delo niso izpolnjeni vsi varnostni pogoji.</w:t>
      </w:r>
    </w:p>
    <w:p w14:paraId="2E1A951B" w14:textId="77777777" w:rsidR="00CC2879" w:rsidRPr="00CC2879" w:rsidRDefault="00CC2879" w:rsidP="00CC2879">
      <w:pPr>
        <w:numPr>
          <w:ilvl w:val="0"/>
          <w:numId w:val="11"/>
        </w:numPr>
        <w:spacing w:after="160" w:line="259" w:lineRule="auto"/>
        <w:jc w:val="left"/>
        <w:rPr>
          <w:rFonts w:cstheme="minorHAnsi"/>
          <w:bCs/>
          <w:szCs w:val="22"/>
        </w:rPr>
      </w:pPr>
      <w:r w:rsidRPr="00CC2879">
        <w:rPr>
          <w:rFonts w:cstheme="minorHAnsi"/>
          <w:bCs/>
          <w:szCs w:val="22"/>
        </w:rPr>
        <w:t>Če katerikoli izvajalec opazi kakršnokoli kršitev obveznosti zagotavljanja varnosti delavcev, ne sme dovoliti začetka opravljanja del, dokler se pomanjkljivosti ne odpravijo.</w:t>
      </w:r>
    </w:p>
    <w:p w14:paraId="4CD6F530" w14:textId="77777777" w:rsidR="00CC2879" w:rsidRPr="00CC2879" w:rsidRDefault="00CC2879" w:rsidP="00CC2879">
      <w:pPr>
        <w:numPr>
          <w:ilvl w:val="0"/>
          <w:numId w:val="11"/>
        </w:numPr>
        <w:spacing w:after="160" w:line="259" w:lineRule="auto"/>
        <w:jc w:val="left"/>
        <w:rPr>
          <w:rFonts w:cstheme="minorHAnsi"/>
          <w:bCs/>
          <w:szCs w:val="22"/>
        </w:rPr>
      </w:pPr>
      <w:r w:rsidRPr="00CC2879">
        <w:rPr>
          <w:rFonts w:cstheme="minorHAnsi"/>
          <w:bCs/>
          <w:szCs w:val="22"/>
        </w:rPr>
        <w:t>Če zaradi narave del ni mogoče določiti ustreznih varnostnih ukrepov, s katerimi bi zagotovili varnost delavcev drugega izvajalca na skupnem delovišču, mora drugi izvajalec, po predhodnem dogovoru, prekiniti z deli, dokler takšne nevarnosti obstajajo.</w:t>
      </w:r>
    </w:p>
    <w:p w14:paraId="6D891E1B" w14:textId="77777777" w:rsidR="00CC2879" w:rsidRPr="00CC2879" w:rsidRDefault="00CC2879" w:rsidP="00CC2879">
      <w:pPr>
        <w:rPr>
          <w:rFonts w:cstheme="minorHAnsi"/>
          <w:bCs/>
          <w:szCs w:val="22"/>
        </w:rPr>
      </w:pPr>
    </w:p>
    <w:p w14:paraId="4054F2B0" w14:textId="77777777" w:rsidR="00CC2879" w:rsidRPr="00CC2879" w:rsidRDefault="00CC2879" w:rsidP="00CC2879">
      <w:pPr>
        <w:numPr>
          <w:ilvl w:val="0"/>
          <w:numId w:val="10"/>
        </w:numPr>
        <w:spacing w:after="160" w:line="259" w:lineRule="auto"/>
        <w:jc w:val="center"/>
        <w:rPr>
          <w:rFonts w:cstheme="minorHAnsi"/>
          <w:bCs/>
          <w:szCs w:val="22"/>
        </w:rPr>
      </w:pPr>
      <w:r w:rsidRPr="00CC2879">
        <w:rPr>
          <w:rFonts w:cstheme="minorHAnsi"/>
          <w:bCs/>
          <w:szCs w:val="22"/>
        </w:rPr>
        <w:t>člen</w:t>
      </w:r>
    </w:p>
    <w:p w14:paraId="15EF0D9A" w14:textId="77777777" w:rsidR="00CC2879" w:rsidRPr="00CC2879" w:rsidRDefault="00CC2879" w:rsidP="00CC2879">
      <w:pPr>
        <w:ind w:left="360"/>
        <w:rPr>
          <w:rFonts w:cstheme="minorHAnsi"/>
          <w:bCs/>
          <w:szCs w:val="22"/>
        </w:rPr>
      </w:pPr>
    </w:p>
    <w:p w14:paraId="0EE98140" w14:textId="77777777" w:rsidR="00CC2879" w:rsidRPr="00CC2879" w:rsidRDefault="00CC2879" w:rsidP="00CC2879">
      <w:pPr>
        <w:rPr>
          <w:rFonts w:cstheme="minorHAnsi"/>
          <w:bCs/>
          <w:szCs w:val="22"/>
        </w:rPr>
      </w:pPr>
      <w:r w:rsidRPr="00CC2879">
        <w:rPr>
          <w:rFonts w:cstheme="minorHAnsi"/>
          <w:bCs/>
          <w:szCs w:val="22"/>
        </w:rPr>
        <w:t>Obveznosti odgovorne osebe izvajalca so:</w:t>
      </w:r>
    </w:p>
    <w:p w14:paraId="2F101F7C" w14:textId="7052F33C" w:rsidR="00CC2879" w:rsidRPr="00CC2879" w:rsidRDefault="00CB75C6" w:rsidP="00CC2879">
      <w:pPr>
        <w:numPr>
          <w:ilvl w:val="0"/>
          <w:numId w:val="12"/>
        </w:numPr>
        <w:spacing w:after="160" w:line="259" w:lineRule="auto"/>
        <w:contextualSpacing/>
        <w:jc w:val="left"/>
        <w:rPr>
          <w:rFonts w:cstheme="minorHAnsi"/>
          <w:bCs/>
          <w:szCs w:val="22"/>
        </w:rPr>
      </w:pPr>
      <w:r>
        <w:rPr>
          <w:rFonts w:cstheme="minorHAnsi"/>
          <w:bCs/>
          <w:szCs w:val="22"/>
        </w:rPr>
        <w:t>zagotoviti</w:t>
      </w:r>
      <w:r w:rsidR="00CC2879" w:rsidRPr="00CC2879">
        <w:rPr>
          <w:rFonts w:cstheme="minorHAnsi"/>
          <w:bCs/>
          <w:szCs w:val="22"/>
        </w:rPr>
        <w:t xml:space="preserve"> za varnost svojih delavcev na svojem in skupnem delovišču,</w:t>
      </w:r>
    </w:p>
    <w:p w14:paraId="1894AA79" w14:textId="14BB98EC" w:rsidR="00CC2879" w:rsidRPr="00CC2879" w:rsidRDefault="00CB75C6" w:rsidP="00CC2879">
      <w:pPr>
        <w:numPr>
          <w:ilvl w:val="0"/>
          <w:numId w:val="12"/>
        </w:numPr>
        <w:spacing w:after="160" w:line="259" w:lineRule="auto"/>
        <w:jc w:val="left"/>
        <w:rPr>
          <w:rFonts w:cstheme="minorHAnsi"/>
          <w:bCs/>
          <w:szCs w:val="22"/>
        </w:rPr>
      </w:pPr>
      <w:r>
        <w:rPr>
          <w:rFonts w:cstheme="minorHAnsi"/>
          <w:bCs/>
          <w:szCs w:val="22"/>
        </w:rPr>
        <w:t>zagotoviti</w:t>
      </w:r>
      <w:r w:rsidR="00CC2879" w:rsidRPr="00CC2879">
        <w:rPr>
          <w:rFonts w:cstheme="minorHAnsi"/>
          <w:bCs/>
          <w:szCs w:val="22"/>
        </w:rPr>
        <w:t>, da njihovi delavci s svojim delom in ravnanjem, ter s svojimi napravami ne ogrožajo drugih delavcev in okolja,</w:t>
      </w:r>
    </w:p>
    <w:p w14:paraId="1A5C8FF1" w14:textId="77777777" w:rsidR="00CC2879" w:rsidRPr="00CC2879" w:rsidRDefault="00CC2879" w:rsidP="00CC2879">
      <w:pPr>
        <w:numPr>
          <w:ilvl w:val="0"/>
          <w:numId w:val="12"/>
        </w:numPr>
        <w:spacing w:after="160" w:line="259" w:lineRule="auto"/>
        <w:jc w:val="left"/>
        <w:rPr>
          <w:rFonts w:cstheme="minorHAnsi"/>
          <w:bCs/>
          <w:szCs w:val="22"/>
        </w:rPr>
      </w:pPr>
      <w:r w:rsidRPr="00CC2879">
        <w:rPr>
          <w:rFonts w:cstheme="minorHAnsi"/>
          <w:bCs/>
          <w:szCs w:val="22"/>
        </w:rPr>
        <w:t>organizirati delo v skladu z veljavnimi varnostnimi, tehničnimi in drugimi predpisi,</w:t>
      </w:r>
    </w:p>
    <w:p w14:paraId="6C0ADBED" w14:textId="77777777" w:rsidR="00CC2879" w:rsidRPr="00CC2879" w:rsidRDefault="00CC2879" w:rsidP="00CC2879">
      <w:pPr>
        <w:numPr>
          <w:ilvl w:val="0"/>
          <w:numId w:val="12"/>
        </w:numPr>
        <w:spacing w:after="160" w:line="259" w:lineRule="auto"/>
        <w:jc w:val="left"/>
        <w:rPr>
          <w:rFonts w:cstheme="minorHAnsi"/>
          <w:bCs/>
          <w:szCs w:val="22"/>
        </w:rPr>
      </w:pPr>
      <w:r w:rsidRPr="00CC2879">
        <w:rPr>
          <w:rFonts w:cstheme="minorHAnsi"/>
          <w:bCs/>
          <w:szCs w:val="22"/>
        </w:rPr>
        <w:t>zagotoviti, da se pri njihovem delu uporabljajo delovne priprave, naprave, orodja, stroji in osebna varovalna oprema, ki ustrezajo naravi in vrsti dela ter veljavnim predpisom in da ne ogrožajo varnega dela in pozneje obratovanja,</w:t>
      </w:r>
    </w:p>
    <w:p w14:paraId="77A408F5" w14:textId="0413E63F" w:rsidR="00CC2879" w:rsidRPr="00CC2879" w:rsidRDefault="00CB75C6" w:rsidP="00CC2879">
      <w:pPr>
        <w:numPr>
          <w:ilvl w:val="0"/>
          <w:numId w:val="12"/>
        </w:numPr>
        <w:spacing w:after="160" w:line="259" w:lineRule="auto"/>
        <w:jc w:val="left"/>
        <w:rPr>
          <w:rFonts w:cstheme="minorHAnsi"/>
          <w:bCs/>
          <w:szCs w:val="22"/>
        </w:rPr>
      </w:pPr>
      <w:r>
        <w:rPr>
          <w:rFonts w:cstheme="minorHAnsi"/>
          <w:bCs/>
          <w:szCs w:val="22"/>
        </w:rPr>
        <w:t>zagotoviti</w:t>
      </w:r>
      <w:r w:rsidR="00CC2879" w:rsidRPr="00CC2879">
        <w:rPr>
          <w:rFonts w:cstheme="minorHAnsi"/>
          <w:bCs/>
          <w:szCs w:val="22"/>
        </w:rPr>
        <w:t>, da se na skupnem delovišču, transportnih površinah in pri hrambi opreme, dogovorijo o skupnih varnostnih ukrepih z ostalimi vodji del izvajalcev in osebo, odgovorno za nadzor oz. koordinatorjem,</w:t>
      </w:r>
    </w:p>
    <w:p w14:paraId="6AF89490" w14:textId="1E157E99" w:rsidR="00CC2879" w:rsidRPr="00CC2879" w:rsidRDefault="00CB75C6" w:rsidP="00CC2879">
      <w:pPr>
        <w:numPr>
          <w:ilvl w:val="0"/>
          <w:numId w:val="12"/>
        </w:numPr>
        <w:spacing w:after="160" w:line="259" w:lineRule="auto"/>
        <w:jc w:val="left"/>
        <w:rPr>
          <w:rFonts w:cstheme="minorHAnsi"/>
          <w:bCs/>
          <w:szCs w:val="22"/>
        </w:rPr>
      </w:pPr>
      <w:r>
        <w:rPr>
          <w:rFonts w:cstheme="minorHAnsi"/>
          <w:bCs/>
          <w:szCs w:val="22"/>
        </w:rPr>
        <w:t>zagotoviti</w:t>
      </w:r>
      <w:r w:rsidR="00CC2879" w:rsidRPr="00CC2879">
        <w:rPr>
          <w:rFonts w:cstheme="minorHAnsi"/>
          <w:bCs/>
          <w:szCs w:val="22"/>
        </w:rPr>
        <w:t>, da je vidno označeno mesto, ki je določeno za shranjevanje vnetljivih snovi in plinov z oznakami za prepoved kajenja in uporabe odprtega ognja ter poskrbeti za zadostno število ročnih gasilnih aparatov in drugih gasilnih sredstev,</w:t>
      </w:r>
    </w:p>
    <w:p w14:paraId="5D68585D" w14:textId="73F89E69" w:rsidR="00CC2879" w:rsidRPr="00CC2879" w:rsidRDefault="00CB75C6" w:rsidP="00CC2879">
      <w:pPr>
        <w:numPr>
          <w:ilvl w:val="0"/>
          <w:numId w:val="12"/>
        </w:numPr>
        <w:spacing w:after="160" w:line="259" w:lineRule="auto"/>
        <w:jc w:val="left"/>
        <w:rPr>
          <w:rFonts w:cstheme="minorHAnsi"/>
          <w:bCs/>
          <w:szCs w:val="22"/>
        </w:rPr>
      </w:pPr>
      <w:r>
        <w:rPr>
          <w:rFonts w:cstheme="minorHAnsi"/>
          <w:bCs/>
          <w:szCs w:val="22"/>
        </w:rPr>
        <w:t>zagotoviti</w:t>
      </w:r>
      <w:r w:rsidR="00CC2879" w:rsidRPr="00CC2879">
        <w:rPr>
          <w:rFonts w:cstheme="minorHAnsi"/>
          <w:bCs/>
          <w:szCs w:val="22"/>
        </w:rPr>
        <w:t>, da bo delovišče zavarovano med delom, izven delovnega časa in ob začasni prekinitvi dela,</w:t>
      </w:r>
    </w:p>
    <w:p w14:paraId="0712D1F6" w14:textId="77777777" w:rsidR="00CC2879" w:rsidRPr="00CC2879" w:rsidRDefault="00CC2879" w:rsidP="00CC2879">
      <w:pPr>
        <w:numPr>
          <w:ilvl w:val="0"/>
          <w:numId w:val="12"/>
        </w:numPr>
        <w:spacing w:after="160" w:line="259" w:lineRule="auto"/>
        <w:jc w:val="left"/>
        <w:rPr>
          <w:rFonts w:cstheme="minorHAnsi"/>
          <w:bCs/>
          <w:szCs w:val="22"/>
        </w:rPr>
      </w:pPr>
      <w:r w:rsidRPr="00CC2879">
        <w:rPr>
          <w:rFonts w:cstheme="minorHAnsi"/>
          <w:bCs/>
          <w:szCs w:val="22"/>
        </w:rPr>
        <w:t>organizirati prvo pomoč v primeru poškodbe pri delu ali bolezni,</w:t>
      </w:r>
    </w:p>
    <w:p w14:paraId="780D8C9A" w14:textId="77777777" w:rsidR="00CC2879" w:rsidRPr="00CC2879" w:rsidRDefault="00CC2879" w:rsidP="00CC2879">
      <w:pPr>
        <w:numPr>
          <w:ilvl w:val="0"/>
          <w:numId w:val="12"/>
        </w:numPr>
        <w:spacing w:after="160" w:line="259" w:lineRule="auto"/>
        <w:jc w:val="left"/>
        <w:rPr>
          <w:rFonts w:cstheme="minorHAnsi"/>
          <w:bCs/>
          <w:szCs w:val="22"/>
        </w:rPr>
      </w:pPr>
      <w:r w:rsidRPr="00CC2879">
        <w:rPr>
          <w:rFonts w:cstheme="minorHAnsi"/>
          <w:bCs/>
          <w:szCs w:val="22"/>
        </w:rPr>
        <w:t>opozoriti koordinatorja ali osebo, odgovorno za nadzor, če opazijo, da ostali izvajalci kršijo določila tega dogovora,</w:t>
      </w:r>
    </w:p>
    <w:p w14:paraId="3AD7DFAA" w14:textId="77777777" w:rsidR="00CC2879" w:rsidRPr="00CC2879" w:rsidRDefault="00CC2879" w:rsidP="00CC2879">
      <w:pPr>
        <w:numPr>
          <w:ilvl w:val="0"/>
          <w:numId w:val="12"/>
        </w:numPr>
        <w:spacing w:after="160" w:line="259" w:lineRule="auto"/>
        <w:jc w:val="left"/>
        <w:rPr>
          <w:rFonts w:cstheme="minorHAnsi"/>
          <w:bCs/>
          <w:szCs w:val="22"/>
        </w:rPr>
      </w:pPr>
      <w:r w:rsidRPr="00CC2879">
        <w:rPr>
          <w:rFonts w:cstheme="minorHAnsi"/>
          <w:bCs/>
          <w:szCs w:val="22"/>
        </w:rPr>
        <w:t xml:space="preserve">svoje delavce pred razporeditvijo na delo poučiti o vseh nevarnostih na delovnem mestu in jih seznaniti z vsebino tega dogovora. </w:t>
      </w:r>
    </w:p>
    <w:p w14:paraId="06AC5002" w14:textId="77777777" w:rsidR="00CC2879" w:rsidRPr="00CC2879" w:rsidRDefault="00CC2879" w:rsidP="00CC2879">
      <w:pPr>
        <w:rPr>
          <w:rFonts w:cstheme="minorHAnsi"/>
          <w:bCs/>
          <w:szCs w:val="22"/>
        </w:rPr>
      </w:pPr>
    </w:p>
    <w:p w14:paraId="1B8608A3" w14:textId="77777777" w:rsidR="00CC2879" w:rsidRPr="00CC2879" w:rsidRDefault="00CC2879" w:rsidP="00CC2879">
      <w:pPr>
        <w:numPr>
          <w:ilvl w:val="0"/>
          <w:numId w:val="10"/>
        </w:numPr>
        <w:spacing w:after="160" w:line="259" w:lineRule="auto"/>
        <w:jc w:val="center"/>
        <w:rPr>
          <w:rFonts w:cstheme="minorHAnsi"/>
          <w:bCs/>
          <w:szCs w:val="22"/>
        </w:rPr>
      </w:pPr>
      <w:r w:rsidRPr="00CC2879">
        <w:rPr>
          <w:rFonts w:cstheme="minorHAnsi"/>
          <w:bCs/>
          <w:szCs w:val="22"/>
        </w:rPr>
        <w:lastRenderedPageBreak/>
        <w:t>člen</w:t>
      </w:r>
    </w:p>
    <w:p w14:paraId="000619A1" w14:textId="77777777" w:rsidR="00CC2879" w:rsidRPr="00CC2879" w:rsidRDefault="00CC2879" w:rsidP="00CC2879">
      <w:pPr>
        <w:rPr>
          <w:rFonts w:cstheme="minorHAnsi"/>
          <w:bCs/>
          <w:szCs w:val="22"/>
        </w:rPr>
      </w:pPr>
    </w:p>
    <w:p w14:paraId="0511E2C0" w14:textId="30F8F0B2" w:rsidR="00CC2879" w:rsidRPr="00CC2879" w:rsidRDefault="00CC2879" w:rsidP="00CC2879">
      <w:pPr>
        <w:rPr>
          <w:rFonts w:cstheme="minorHAnsi"/>
          <w:bCs/>
          <w:szCs w:val="22"/>
        </w:rPr>
      </w:pPr>
      <w:r w:rsidRPr="00CC2879">
        <w:rPr>
          <w:rFonts w:cstheme="minorHAnsi"/>
          <w:bCs/>
          <w:szCs w:val="22"/>
        </w:rPr>
        <w:t xml:space="preserve">Izvajalec je dolžan </w:t>
      </w:r>
      <w:r w:rsidR="00CB75C6">
        <w:rPr>
          <w:rFonts w:cstheme="minorHAnsi"/>
          <w:bCs/>
          <w:szCs w:val="22"/>
        </w:rPr>
        <w:t>zagotoviti</w:t>
      </w:r>
      <w:r w:rsidRPr="00CC2879">
        <w:rPr>
          <w:rFonts w:cstheme="minorHAnsi"/>
          <w:bCs/>
          <w:szCs w:val="22"/>
        </w:rPr>
        <w:t>, da njegovi delavci upoštevajo predpisane ukrepe in da s svojim ravnanjem ne ogrožajo svoje varnosti in varnosti drugih delavcev pri delu in dosledno uporabljajo ustrezno osebno varovalno opremo.</w:t>
      </w:r>
    </w:p>
    <w:p w14:paraId="1A348824" w14:textId="77777777" w:rsidR="00CC2879" w:rsidRPr="00CC2879" w:rsidRDefault="00CC2879" w:rsidP="00CC2879">
      <w:pPr>
        <w:rPr>
          <w:rFonts w:cstheme="minorHAnsi"/>
          <w:bCs/>
          <w:szCs w:val="22"/>
        </w:rPr>
      </w:pPr>
    </w:p>
    <w:p w14:paraId="6C578A89" w14:textId="77777777" w:rsidR="00CC2879" w:rsidRPr="00CC2879" w:rsidRDefault="00CC2879" w:rsidP="00CC2879">
      <w:pPr>
        <w:numPr>
          <w:ilvl w:val="0"/>
          <w:numId w:val="10"/>
        </w:numPr>
        <w:spacing w:after="160" w:line="259" w:lineRule="auto"/>
        <w:contextualSpacing/>
        <w:jc w:val="center"/>
        <w:rPr>
          <w:rFonts w:cstheme="minorHAnsi"/>
          <w:bCs/>
          <w:szCs w:val="22"/>
        </w:rPr>
      </w:pPr>
      <w:r w:rsidRPr="00CC2879">
        <w:rPr>
          <w:rFonts w:cstheme="minorHAnsi"/>
          <w:bCs/>
          <w:szCs w:val="22"/>
        </w:rPr>
        <w:t>člen</w:t>
      </w:r>
    </w:p>
    <w:p w14:paraId="756AA006" w14:textId="77777777" w:rsidR="00CC2879" w:rsidRPr="00CC2879" w:rsidRDefault="00CC2879" w:rsidP="00CC2879">
      <w:pPr>
        <w:jc w:val="center"/>
        <w:rPr>
          <w:rFonts w:cstheme="minorHAnsi"/>
          <w:bCs/>
          <w:szCs w:val="22"/>
        </w:rPr>
      </w:pPr>
    </w:p>
    <w:p w14:paraId="1689F05B" w14:textId="77777777" w:rsidR="00CC2879" w:rsidRPr="00CC2879" w:rsidRDefault="00CC2879" w:rsidP="00CC2879">
      <w:pPr>
        <w:rPr>
          <w:rFonts w:cstheme="minorHAnsi"/>
          <w:szCs w:val="22"/>
        </w:rPr>
      </w:pPr>
      <w:r w:rsidRPr="00CC2879">
        <w:rPr>
          <w:rFonts w:cstheme="minorHAnsi"/>
          <w:szCs w:val="22"/>
        </w:rPr>
        <w:t xml:space="preserve">Izvajalec mora svoje delo opravljati na delovnem mestu, ki mu ga je določil odgovorni vodja naročnika. </w:t>
      </w:r>
    </w:p>
    <w:p w14:paraId="44D6955F" w14:textId="77777777" w:rsidR="00CC2879" w:rsidRPr="00CC2879" w:rsidRDefault="00CC2879" w:rsidP="00CC2879">
      <w:pPr>
        <w:rPr>
          <w:rFonts w:cstheme="minorHAnsi"/>
          <w:szCs w:val="22"/>
        </w:rPr>
      </w:pPr>
    </w:p>
    <w:p w14:paraId="772D2DD5" w14:textId="77777777" w:rsidR="00CC2879" w:rsidRPr="00CC2879" w:rsidRDefault="00CC2879" w:rsidP="00CC2879">
      <w:pPr>
        <w:numPr>
          <w:ilvl w:val="0"/>
          <w:numId w:val="10"/>
        </w:numPr>
        <w:spacing w:after="160" w:line="259" w:lineRule="auto"/>
        <w:contextualSpacing/>
        <w:jc w:val="center"/>
        <w:rPr>
          <w:rFonts w:cstheme="minorHAnsi"/>
          <w:szCs w:val="22"/>
        </w:rPr>
      </w:pPr>
      <w:r w:rsidRPr="00CC2879">
        <w:rPr>
          <w:rFonts w:cstheme="minorHAnsi"/>
          <w:szCs w:val="22"/>
        </w:rPr>
        <w:t>člen</w:t>
      </w:r>
    </w:p>
    <w:p w14:paraId="1B4439CB" w14:textId="77777777" w:rsidR="00CC2879" w:rsidRPr="00CC2879" w:rsidRDefault="00CC2879" w:rsidP="00CC2879">
      <w:pPr>
        <w:rPr>
          <w:rFonts w:cstheme="minorHAnsi"/>
          <w:szCs w:val="22"/>
        </w:rPr>
      </w:pPr>
    </w:p>
    <w:p w14:paraId="2369EC80" w14:textId="77777777" w:rsidR="00CC2879" w:rsidRPr="00CC2879" w:rsidRDefault="00CC2879" w:rsidP="00CC2879">
      <w:pPr>
        <w:rPr>
          <w:rFonts w:cstheme="minorHAnsi"/>
          <w:szCs w:val="22"/>
        </w:rPr>
      </w:pPr>
      <w:r w:rsidRPr="00CC2879">
        <w:rPr>
          <w:rFonts w:cstheme="minorHAnsi"/>
          <w:szCs w:val="22"/>
        </w:rPr>
        <w:t>Izvajalec mora zagotoviti, da bo vsa njegova delovna oprema, ki se bo uporabljala, ustrezno pregledana in brezhibna ter usklajena z zakonodajo na tem področju.</w:t>
      </w:r>
    </w:p>
    <w:p w14:paraId="31A2B67A" w14:textId="77777777" w:rsidR="00CC2879" w:rsidRPr="00CC2879" w:rsidRDefault="00CC2879" w:rsidP="00CC2879">
      <w:pPr>
        <w:rPr>
          <w:rFonts w:cstheme="minorHAnsi"/>
          <w:szCs w:val="22"/>
        </w:rPr>
      </w:pPr>
    </w:p>
    <w:p w14:paraId="4A3F4734" w14:textId="77777777" w:rsidR="00CC2879" w:rsidRPr="00CC2879" w:rsidRDefault="00CC2879" w:rsidP="00CC2879">
      <w:pPr>
        <w:numPr>
          <w:ilvl w:val="0"/>
          <w:numId w:val="10"/>
        </w:numPr>
        <w:spacing w:after="160" w:line="259" w:lineRule="auto"/>
        <w:contextualSpacing/>
        <w:jc w:val="center"/>
        <w:rPr>
          <w:rFonts w:cstheme="minorHAnsi"/>
          <w:szCs w:val="22"/>
        </w:rPr>
      </w:pPr>
      <w:r w:rsidRPr="00CC2879">
        <w:rPr>
          <w:rFonts w:cstheme="minorHAnsi"/>
          <w:szCs w:val="22"/>
        </w:rPr>
        <w:t>člen</w:t>
      </w:r>
    </w:p>
    <w:p w14:paraId="789B6A68" w14:textId="77777777" w:rsidR="00CC2879" w:rsidRPr="00CC2879" w:rsidRDefault="00CC2879" w:rsidP="00CC2879">
      <w:pPr>
        <w:ind w:left="360"/>
        <w:contextualSpacing/>
        <w:jc w:val="left"/>
        <w:rPr>
          <w:rFonts w:cstheme="minorHAnsi"/>
          <w:szCs w:val="22"/>
        </w:rPr>
      </w:pPr>
    </w:p>
    <w:p w14:paraId="7D4E13C9" w14:textId="77777777" w:rsidR="00CC2879" w:rsidRPr="00CC2879" w:rsidRDefault="00CC2879" w:rsidP="00CC2879">
      <w:pPr>
        <w:rPr>
          <w:rFonts w:cstheme="minorHAnsi"/>
          <w:szCs w:val="22"/>
        </w:rPr>
      </w:pPr>
      <w:r w:rsidRPr="00CC2879">
        <w:rPr>
          <w:rFonts w:cstheme="minorHAnsi"/>
          <w:szCs w:val="22"/>
        </w:rPr>
        <w:t>Izvajalec ne sme samovoljno jemati ali si izposojati sredstev za delo, orodja, predmetov, kakršnegakoli materiala, ki so v lasti naročnika, brez predhodnega privoljenja odgovornega vodje del naročnika.</w:t>
      </w:r>
    </w:p>
    <w:p w14:paraId="15BC51EE" w14:textId="77777777" w:rsidR="00CC2879" w:rsidRPr="00CC2879" w:rsidRDefault="00CC2879" w:rsidP="00CC2879">
      <w:pPr>
        <w:rPr>
          <w:rFonts w:cstheme="minorHAnsi"/>
          <w:szCs w:val="22"/>
        </w:rPr>
      </w:pPr>
    </w:p>
    <w:p w14:paraId="749FE4DC" w14:textId="77777777" w:rsidR="00CC2879" w:rsidRPr="00CC2879" w:rsidRDefault="00CC2879" w:rsidP="00CC2879">
      <w:pPr>
        <w:numPr>
          <w:ilvl w:val="0"/>
          <w:numId w:val="10"/>
        </w:numPr>
        <w:spacing w:after="160" w:line="259" w:lineRule="auto"/>
        <w:contextualSpacing/>
        <w:jc w:val="center"/>
        <w:rPr>
          <w:rFonts w:cstheme="minorHAnsi"/>
          <w:szCs w:val="22"/>
        </w:rPr>
      </w:pPr>
      <w:r w:rsidRPr="00CC2879">
        <w:rPr>
          <w:rFonts w:cstheme="minorHAnsi"/>
          <w:szCs w:val="22"/>
        </w:rPr>
        <w:t>člen</w:t>
      </w:r>
    </w:p>
    <w:p w14:paraId="351BBE1D" w14:textId="77777777" w:rsidR="00CC2879" w:rsidRPr="00CC2879" w:rsidRDefault="00CC2879" w:rsidP="00CC2879">
      <w:pPr>
        <w:rPr>
          <w:rFonts w:cstheme="minorHAnsi"/>
          <w:szCs w:val="22"/>
        </w:rPr>
      </w:pPr>
    </w:p>
    <w:p w14:paraId="0459317C" w14:textId="5936A56B" w:rsidR="00CC2879" w:rsidRPr="00CC2879" w:rsidRDefault="00CC2879" w:rsidP="00CC2879">
      <w:pPr>
        <w:rPr>
          <w:rFonts w:cstheme="minorHAnsi"/>
          <w:szCs w:val="22"/>
        </w:rPr>
      </w:pPr>
      <w:r w:rsidRPr="00CC2879">
        <w:rPr>
          <w:rFonts w:cstheme="minorHAnsi"/>
          <w:szCs w:val="22"/>
        </w:rPr>
        <w:t>Izvajalec, vsi njegovi sodelavci ter morebitni podizvajalci morajo na lokaciji naročnika upoštevati navodila naročnika, ki veljajo na področju varnosti in zdravja pri delu, varstva pred požarom in ravnanja z okoljem. Izvajalca z relevantnimi navodili oziroma postopki dela seznani vodja na strani naročnika.</w:t>
      </w:r>
    </w:p>
    <w:p w14:paraId="6CCC1871" w14:textId="77777777" w:rsidR="00CC2879" w:rsidRPr="00CC2879" w:rsidRDefault="00CC2879" w:rsidP="00CC2879">
      <w:pPr>
        <w:rPr>
          <w:rFonts w:cstheme="minorHAnsi"/>
          <w:szCs w:val="22"/>
        </w:rPr>
      </w:pPr>
    </w:p>
    <w:p w14:paraId="6CD2A24E" w14:textId="77777777" w:rsidR="00CC2879" w:rsidRPr="00CC2879" w:rsidRDefault="00CC2879" w:rsidP="00CC2879">
      <w:pPr>
        <w:numPr>
          <w:ilvl w:val="0"/>
          <w:numId w:val="10"/>
        </w:numPr>
        <w:spacing w:after="160" w:line="259" w:lineRule="auto"/>
        <w:contextualSpacing/>
        <w:jc w:val="center"/>
        <w:rPr>
          <w:rFonts w:cstheme="minorHAnsi"/>
          <w:szCs w:val="22"/>
        </w:rPr>
      </w:pPr>
      <w:r w:rsidRPr="00CC2879">
        <w:rPr>
          <w:rFonts w:cstheme="minorHAnsi"/>
          <w:szCs w:val="22"/>
        </w:rPr>
        <w:t>člen</w:t>
      </w:r>
    </w:p>
    <w:p w14:paraId="67A982E5" w14:textId="77777777" w:rsidR="00CC2879" w:rsidRPr="00CC2879" w:rsidRDefault="00CC2879" w:rsidP="00CC2879">
      <w:pPr>
        <w:rPr>
          <w:rFonts w:cstheme="minorHAnsi"/>
          <w:szCs w:val="22"/>
        </w:rPr>
      </w:pPr>
    </w:p>
    <w:p w14:paraId="6D0F6F12" w14:textId="77777777" w:rsidR="00CC2879" w:rsidRPr="00CC2879" w:rsidRDefault="00CC2879" w:rsidP="00CC2879">
      <w:pPr>
        <w:rPr>
          <w:rFonts w:cstheme="minorHAnsi"/>
          <w:szCs w:val="22"/>
        </w:rPr>
      </w:pPr>
      <w:r w:rsidRPr="00CC2879">
        <w:rPr>
          <w:rFonts w:cstheme="minorHAnsi"/>
          <w:szCs w:val="22"/>
        </w:rPr>
        <w:t xml:space="preserve">S podpisom pisnega sporazuma posamezni udeleženci na delovišču in ostale pravne osebe, ki izvajajo svojo dejavnost na območju delovišča potrjujejo, da so seznanjeni s procesnimi tveganji, varnostnim načrtom, gradbiščnim redom in drugimi skupnimi ukrepi za varnost in zdravje pri delu. S svojim podpisom potrjujejo tudi, da so razumeli pogoje dela in vsebino predloženega pisnega sporazuma ter prilog. </w:t>
      </w:r>
    </w:p>
    <w:p w14:paraId="0424E441" w14:textId="77777777" w:rsidR="00CC2879" w:rsidRPr="00CC2879" w:rsidRDefault="00CC2879" w:rsidP="00CC2879">
      <w:pPr>
        <w:rPr>
          <w:rFonts w:cstheme="minorHAnsi"/>
          <w:szCs w:val="22"/>
        </w:rPr>
      </w:pPr>
    </w:p>
    <w:p w14:paraId="16553582" w14:textId="77777777" w:rsidR="00CC2879" w:rsidRPr="00CC2879" w:rsidRDefault="00CC2879" w:rsidP="00CC2879">
      <w:pPr>
        <w:rPr>
          <w:rFonts w:cstheme="minorHAnsi"/>
          <w:szCs w:val="22"/>
        </w:rPr>
      </w:pPr>
      <w:r w:rsidRPr="00CC2879">
        <w:rPr>
          <w:rFonts w:cstheme="minorHAnsi"/>
          <w:szCs w:val="22"/>
        </w:rPr>
        <w:t xml:space="preserve">S tem se obvezujejo, da bodo v času opravljanja del izvajali dogovorjene ukrepe za zagotavljanje varnosti in zdravja pri delu in zagotovili njihovo usklajevanje z ostalimi udeleženci na delovišču. </w:t>
      </w:r>
    </w:p>
    <w:p w14:paraId="5DF26FED" w14:textId="77777777" w:rsidR="00CC2879" w:rsidRPr="00CC2879" w:rsidRDefault="00CC2879" w:rsidP="00CC2879">
      <w:pPr>
        <w:rPr>
          <w:rFonts w:cstheme="minorHAnsi"/>
          <w:szCs w:val="22"/>
        </w:rPr>
      </w:pPr>
    </w:p>
    <w:p w14:paraId="38BCBDAD" w14:textId="77777777" w:rsidR="00CC2879" w:rsidRPr="00CC2879" w:rsidRDefault="00CC2879" w:rsidP="00CC2879">
      <w:pPr>
        <w:numPr>
          <w:ilvl w:val="0"/>
          <w:numId w:val="10"/>
        </w:numPr>
        <w:spacing w:after="160" w:line="259" w:lineRule="auto"/>
        <w:jc w:val="center"/>
        <w:rPr>
          <w:rFonts w:cstheme="minorHAnsi"/>
          <w:szCs w:val="22"/>
        </w:rPr>
      </w:pPr>
      <w:r w:rsidRPr="00CC2879">
        <w:rPr>
          <w:rFonts w:cstheme="minorHAnsi"/>
          <w:szCs w:val="22"/>
        </w:rPr>
        <w:t>člen</w:t>
      </w:r>
    </w:p>
    <w:p w14:paraId="3BC562E0" w14:textId="77777777" w:rsidR="00CC2879" w:rsidRPr="00CC2879" w:rsidRDefault="00CC2879" w:rsidP="00CC2879">
      <w:pPr>
        <w:rPr>
          <w:rFonts w:cstheme="minorHAnsi"/>
          <w:szCs w:val="22"/>
        </w:rPr>
      </w:pPr>
    </w:p>
    <w:p w14:paraId="1E6EFABA" w14:textId="77777777" w:rsidR="00CC2879" w:rsidRPr="00CC2879" w:rsidRDefault="00CC2879" w:rsidP="00CC2879">
      <w:pPr>
        <w:rPr>
          <w:rFonts w:cstheme="minorHAnsi"/>
          <w:szCs w:val="22"/>
        </w:rPr>
      </w:pPr>
      <w:r w:rsidRPr="00CC2879">
        <w:rPr>
          <w:rFonts w:cstheme="minorHAnsi"/>
          <w:szCs w:val="22"/>
        </w:rPr>
        <w:t>Izvajalec, ki opravlja dela v prostorih naročnika, je sam odgovoren za škodo in stroške, ki nastanejo z ustavitvijo del, nezgodami in poškodbami, zdravstvenimi okvarami delavcev, obiskovalcev in drugih oseb v prostorih naročnika ter za materialno škodo, ki jo povzroči po svoji krivdi ali krivdi svojih podizvajalcev.</w:t>
      </w:r>
    </w:p>
    <w:p w14:paraId="299CCD39" w14:textId="77777777" w:rsidR="005B7D0D" w:rsidRPr="00CC2879" w:rsidRDefault="005B7D0D" w:rsidP="00CC2879">
      <w:pPr>
        <w:rPr>
          <w:rFonts w:cstheme="minorHAnsi"/>
          <w:szCs w:val="22"/>
        </w:rPr>
      </w:pPr>
    </w:p>
    <w:p w14:paraId="5A60575D" w14:textId="77777777" w:rsidR="00CC2879" w:rsidRPr="00CC2879" w:rsidRDefault="00CC2879" w:rsidP="00CC2879">
      <w:pPr>
        <w:numPr>
          <w:ilvl w:val="0"/>
          <w:numId w:val="10"/>
        </w:numPr>
        <w:spacing w:after="160" w:line="259" w:lineRule="auto"/>
        <w:contextualSpacing/>
        <w:jc w:val="center"/>
        <w:rPr>
          <w:rFonts w:cstheme="minorHAnsi"/>
          <w:szCs w:val="22"/>
        </w:rPr>
      </w:pPr>
      <w:r w:rsidRPr="00CC2879">
        <w:rPr>
          <w:rFonts w:cstheme="minorHAnsi"/>
          <w:szCs w:val="22"/>
        </w:rPr>
        <w:t>člen</w:t>
      </w:r>
    </w:p>
    <w:p w14:paraId="3D04714A" w14:textId="77777777" w:rsidR="00CC2879" w:rsidRPr="00CC2879" w:rsidRDefault="00CC2879" w:rsidP="00CC2879">
      <w:pPr>
        <w:rPr>
          <w:rFonts w:cstheme="minorHAnsi"/>
          <w:szCs w:val="22"/>
        </w:rPr>
      </w:pPr>
    </w:p>
    <w:p w14:paraId="6E7AE9F0" w14:textId="77777777" w:rsidR="00CC2879" w:rsidRPr="00CC2879" w:rsidRDefault="00CC2879" w:rsidP="00CC2879">
      <w:pPr>
        <w:rPr>
          <w:rFonts w:cstheme="minorHAnsi"/>
          <w:szCs w:val="22"/>
        </w:rPr>
      </w:pPr>
      <w:r w:rsidRPr="00CC2879">
        <w:rPr>
          <w:rFonts w:cstheme="minorHAnsi"/>
          <w:szCs w:val="22"/>
        </w:rPr>
        <w:t>V primeru neizpolnjevanja predpisanih in dogovorjenih skupnih varstvenih ukrepov ali v primeru hujšega ogrožanja varnosti in požarnega varstva lahko naročnikov vodja ustavi nadaljnja dela oziroma jih prepove, dokler se ne zagotovi varno delo.</w:t>
      </w:r>
    </w:p>
    <w:p w14:paraId="7C6D9604" w14:textId="77777777" w:rsidR="00CC2879" w:rsidRPr="00CC2879" w:rsidRDefault="00CC2879" w:rsidP="00CC2879">
      <w:pPr>
        <w:rPr>
          <w:rFonts w:cstheme="minorHAnsi"/>
          <w:szCs w:val="22"/>
        </w:rPr>
      </w:pPr>
    </w:p>
    <w:p w14:paraId="13212525" w14:textId="77777777" w:rsidR="00CC2879" w:rsidRPr="00CC2879" w:rsidRDefault="00CC2879" w:rsidP="00CC2879">
      <w:pPr>
        <w:numPr>
          <w:ilvl w:val="0"/>
          <w:numId w:val="10"/>
        </w:numPr>
        <w:spacing w:after="160" w:line="259" w:lineRule="auto"/>
        <w:contextualSpacing/>
        <w:jc w:val="center"/>
        <w:rPr>
          <w:rFonts w:cstheme="minorHAnsi"/>
          <w:szCs w:val="22"/>
        </w:rPr>
      </w:pPr>
      <w:r w:rsidRPr="00CC2879">
        <w:rPr>
          <w:rFonts w:cstheme="minorHAnsi"/>
          <w:szCs w:val="22"/>
        </w:rPr>
        <w:lastRenderedPageBreak/>
        <w:t>člen</w:t>
      </w:r>
    </w:p>
    <w:p w14:paraId="799AC27F" w14:textId="77777777" w:rsidR="00CC2879" w:rsidRPr="00CC2879" w:rsidRDefault="00CC2879" w:rsidP="00CC2879">
      <w:pPr>
        <w:rPr>
          <w:rFonts w:cstheme="minorHAnsi"/>
          <w:szCs w:val="22"/>
        </w:rPr>
      </w:pPr>
    </w:p>
    <w:p w14:paraId="41247BF8" w14:textId="77777777" w:rsidR="00CC2879" w:rsidRPr="00CC2879" w:rsidRDefault="00CC2879" w:rsidP="00CC2879">
      <w:pPr>
        <w:rPr>
          <w:rFonts w:cstheme="minorHAnsi"/>
          <w:szCs w:val="22"/>
        </w:rPr>
      </w:pPr>
      <w:r w:rsidRPr="00CC2879">
        <w:rPr>
          <w:rFonts w:cstheme="minorHAnsi"/>
          <w:szCs w:val="22"/>
        </w:rPr>
        <w:t xml:space="preserve">Ta sporazum velja ves čas opravljanja del v prostorih naročnika in preneha veljati ob zaključku del na skupnem delovišču. Napisan je v dveh izvodih, od katerih prejmeta naročnik in izvajalec vsak po en izvod. </w:t>
      </w:r>
    </w:p>
    <w:p w14:paraId="2FB4C06C" w14:textId="77777777" w:rsidR="00CC2879" w:rsidRPr="00CC2879" w:rsidRDefault="00CC2879" w:rsidP="00CC2879">
      <w:pPr>
        <w:rPr>
          <w:rFonts w:cstheme="minorHAnsi"/>
          <w:szCs w:val="22"/>
        </w:rPr>
      </w:pPr>
    </w:p>
    <w:p w14:paraId="4446B538" w14:textId="77777777" w:rsidR="00CC2879" w:rsidRPr="00CC2879" w:rsidRDefault="00CC2879" w:rsidP="00CC2879">
      <w:pPr>
        <w:rPr>
          <w:rFonts w:cstheme="minorHAnsi"/>
          <w:szCs w:val="22"/>
        </w:rPr>
      </w:pPr>
    </w:p>
    <w:p w14:paraId="67A2F1D8" w14:textId="77777777" w:rsidR="00CC2879" w:rsidRPr="00CC2879" w:rsidRDefault="00CC2879" w:rsidP="00CC2879">
      <w:pPr>
        <w:rPr>
          <w:rFonts w:cstheme="minorHAnsi"/>
          <w:szCs w:val="22"/>
        </w:rPr>
      </w:pPr>
      <w:r w:rsidRPr="00CC2879">
        <w:rPr>
          <w:rFonts w:cstheme="minorHAnsi"/>
          <w:szCs w:val="22"/>
        </w:rPr>
        <w:t>Datum: _____________                                                                          Datum: _____________</w:t>
      </w:r>
    </w:p>
    <w:p w14:paraId="7124D6C3" w14:textId="77777777" w:rsidR="00CC2879" w:rsidRPr="00CC2879" w:rsidRDefault="00CC2879" w:rsidP="00CC2879">
      <w:pPr>
        <w:rPr>
          <w:rFonts w:cstheme="minorHAnsi"/>
          <w:szCs w:val="22"/>
        </w:rPr>
      </w:pPr>
    </w:p>
    <w:p w14:paraId="2D4FFB3D" w14:textId="77777777" w:rsidR="00CC2879" w:rsidRPr="00CC2879" w:rsidRDefault="00CC2879" w:rsidP="00CC2879">
      <w:pPr>
        <w:rPr>
          <w:rFonts w:cstheme="minorHAnsi"/>
          <w:szCs w:val="22"/>
        </w:rPr>
      </w:pPr>
      <w:r w:rsidRPr="00CC2879">
        <w:rPr>
          <w:rFonts w:cstheme="minorHAnsi"/>
          <w:szCs w:val="22"/>
        </w:rPr>
        <w:t>Odgovorna oseba naročnika:                                                                  Odgovorni vodja del izvajalca:</w:t>
      </w:r>
    </w:p>
    <w:p w14:paraId="70662B7F" w14:textId="77777777" w:rsidR="00CC2879" w:rsidRPr="00CC2879" w:rsidRDefault="00CC2879" w:rsidP="00CC2879">
      <w:pPr>
        <w:rPr>
          <w:rFonts w:cstheme="minorHAnsi"/>
          <w:szCs w:val="22"/>
        </w:rPr>
      </w:pPr>
      <w:r w:rsidRPr="00CC2879">
        <w:rPr>
          <w:rFonts w:cstheme="minorHAnsi"/>
          <w:szCs w:val="22"/>
        </w:rPr>
        <w:t>__________________________                                                            ___________________________</w:t>
      </w:r>
    </w:p>
    <w:p w14:paraId="1A9FAD43" w14:textId="77777777" w:rsidR="00CC2879" w:rsidRPr="00CC2879" w:rsidRDefault="00CC2879" w:rsidP="00CC2879">
      <w:pPr>
        <w:rPr>
          <w:rFonts w:cstheme="minorHAnsi"/>
          <w:szCs w:val="22"/>
        </w:rPr>
      </w:pPr>
    </w:p>
    <w:p w14:paraId="7AC69C35" w14:textId="77777777" w:rsidR="00CC2879" w:rsidRPr="00CC2879" w:rsidRDefault="00CC2879" w:rsidP="00CC2879">
      <w:pPr>
        <w:rPr>
          <w:rFonts w:cstheme="minorHAnsi"/>
          <w:szCs w:val="22"/>
        </w:rPr>
      </w:pPr>
    </w:p>
    <w:p w14:paraId="49720072" w14:textId="77777777" w:rsidR="00D13278" w:rsidRPr="00CC306D" w:rsidRDefault="00D13278" w:rsidP="000E33F2">
      <w:pPr>
        <w:autoSpaceDE w:val="0"/>
        <w:autoSpaceDN w:val="0"/>
        <w:adjustRightInd w:val="0"/>
        <w:rPr>
          <w:rFonts w:ascii="Calibri" w:hAnsi="Calibri" w:cs="Calibri"/>
          <w:b/>
          <w:bCs/>
          <w:szCs w:val="22"/>
        </w:rPr>
      </w:pPr>
    </w:p>
    <w:sectPr w:rsidR="00D13278" w:rsidRPr="00CC306D" w:rsidSect="003D1035">
      <w:footerReference w:type="default" r:id="rId9"/>
      <w:headerReference w:type="first" r:id="rId10"/>
      <w:footerReference w:type="first" r:id="rId11"/>
      <w:pgSz w:w="12240" w:h="15840"/>
      <w:pgMar w:top="1134" w:right="1134" w:bottom="1134" w:left="1134"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05DB4" w14:textId="77777777" w:rsidR="00BD2B07" w:rsidRDefault="00BD2B07">
      <w:r>
        <w:separator/>
      </w:r>
    </w:p>
  </w:endnote>
  <w:endnote w:type="continuationSeparator" w:id="0">
    <w:p w14:paraId="1A6A9D8F" w14:textId="77777777" w:rsidR="00BD2B07" w:rsidRDefault="00BD2B07">
      <w:r>
        <w:continuationSeparator/>
      </w:r>
    </w:p>
  </w:endnote>
  <w:endnote w:type="continuationNotice" w:id="1">
    <w:p w14:paraId="20323050" w14:textId="77777777" w:rsidR="00BD2B07" w:rsidRDefault="00BD2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Euphemia">
    <w:charset w:val="00"/>
    <w:family w:val="swiss"/>
    <w:pitch w:val="variable"/>
    <w:sig w:usb0="8000006F" w:usb1="0000004A" w:usb2="00002000" w:usb3="00000000" w:csb0="00000001" w:csb1="00000000"/>
  </w:font>
  <w:font w:name="Times New Roman CE SLO">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EE"/>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AEDD" w14:textId="77777777" w:rsidR="00185344" w:rsidRDefault="00185344">
    <w:pPr>
      <w:pStyle w:val="Noga"/>
      <w:jc w:val="center"/>
    </w:pPr>
    <w:r>
      <w:fldChar w:fldCharType="begin"/>
    </w:r>
    <w:r>
      <w:instrText>PAGE   \* MERGEFORMAT</w:instrText>
    </w:r>
    <w:r>
      <w:fldChar w:fldCharType="separate"/>
    </w:r>
    <w:r>
      <w:t>2</w:t>
    </w:r>
    <w:r>
      <w:fldChar w:fldCharType="end"/>
    </w:r>
  </w:p>
  <w:p w14:paraId="14062AE8" w14:textId="77777777" w:rsidR="00185344" w:rsidRDefault="0018534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EBA7" w14:textId="77777777" w:rsidR="001D25ED" w:rsidRDefault="001D25ED">
    <w:pPr>
      <w:pStyle w:val="Noga"/>
      <w:jc w:val="center"/>
    </w:pPr>
    <w:r>
      <w:fldChar w:fldCharType="begin"/>
    </w:r>
    <w:r>
      <w:instrText>PAGE   \* MERGEFORMAT</w:instrText>
    </w:r>
    <w:r>
      <w:fldChar w:fldCharType="separate"/>
    </w:r>
    <w:r>
      <w:t>2</w:t>
    </w:r>
    <w:r>
      <w:fldChar w:fldCharType="end"/>
    </w:r>
  </w:p>
  <w:p w14:paraId="700B42BA" w14:textId="77777777" w:rsidR="002C52BB" w:rsidRDefault="002C52B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03FA9" w14:textId="77777777" w:rsidR="00BD2B07" w:rsidRDefault="00BD2B07">
      <w:r>
        <w:separator/>
      </w:r>
    </w:p>
  </w:footnote>
  <w:footnote w:type="continuationSeparator" w:id="0">
    <w:p w14:paraId="38E41078" w14:textId="77777777" w:rsidR="00BD2B07" w:rsidRDefault="00BD2B07">
      <w:r>
        <w:continuationSeparator/>
      </w:r>
    </w:p>
  </w:footnote>
  <w:footnote w:type="continuationNotice" w:id="1">
    <w:p w14:paraId="0117C44C" w14:textId="77777777" w:rsidR="00BD2B07" w:rsidRDefault="00BD2B07"/>
  </w:footnote>
  <w:footnote w:id="2">
    <w:p w14:paraId="3E62BE78" w14:textId="77777777" w:rsidR="004344F3" w:rsidRDefault="004344F3" w:rsidP="004344F3">
      <w:pPr>
        <w:pStyle w:val="Sprotnaopomba-besedilo"/>
      </w:pPr>
      <w:r>
        <w:rPr>
          <w:rStyle w:val="Sprotnaopomba-sklic"/>
        </w:rPr>
        <w:footnoteRef/>
      </w:r>
      <w:r>
        <w:t xml:space="preserve"> </w:t>
      </w:r>
      <w:r w:rsidRPr="002413FE">
        <w:rPr>
          <w:rFonts w:ascii="Calibri" w:hAnsi="Calibri" w:cs="Calibri"/>
          <w:sz w:val="18"/>
          <w:szCs w:val="18"/>
        </w:rPr>
        <w:t>Uredba 2016/679 Evropskega parlamenta in sveta z dne 27. 4. 2016 o varstvu posameznikov pri obdelavi osebnih podatkov in o prostem pretoku takih podatkov ter o razveljavitvi Direktive 95/46/ES</w:t>
      </w:r>
    </w:p>
  </w:footnote>
  <w:footnote w:id="3">
    <w:p w14:paraId="6D31E4F2" w14:textId="77777777" w:rsidR="004344F3" w:rsidRDefault="004344F3" w:rsidP="004344F3">
      <w:pPr>
        <w:pStyle w:val="Sprotnaopomba-besedilo"/>
      </w:pPr>
      <w:r>
        <w:rPr>
          <w:rStyle w:val="Sprotnaopomba-sklic"/>
        </w:rPr>
        <w:footnoteRef/>
      </w:r>
      <w:r>
        <w:t xml:space="preserve"> </w:t>
      </w:r>
      <w:r w:rsidRPr="002413FE">
        <w:rPr>
          <w:rFonts w:ascii="Calibri" w:hAnsi="Calibri" w:cs="Calibri"/>
          <w:sz w:val="18"/>
          <w:szCs w:val="18"/>
        </w:rPr>
        <w:t>Zakon o varstvu osebnih podatkov (Uradni list RS, št. 94/07 - uradno prečiščeno besedilo)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9AB4" w14:textId="77777777" w:rsidR="00987733" w:rsidRDefault="00987733">
    <w:pPr>
      <w:pStyle w:val="Glava"/>
    </w:pPr>
  </w:p>
  <w:p w14:paraId="04E3A983" w14:textId="77777777" w:rsidR="00987733" w:rsidRDefault="0098773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2E44"/>
    <w:multiLevelType w:val="hybridMultilevel"/>
    <w:tmpl w:val="66B6D58A"/>
    <w:lvl w:ilvl="0" w:tplc="804A2568">
      <w:start w:val="4"/>
      <w:numFmt w:val="bullet"/>
      <w:lvlText w:val="-"/>
      <w:lvlJc w:val="left"/>
      <w:pPr>
        <w:ind w:left="644" w:hanging="360"/>
      </w:pPr>
      <w:rPr>
        <w:rFonts w:ascii="Calibri" w:eastAsia="Calibri" w:hAnsi="Calibri" w:cs="Calibri"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 w15:restartNumberingAfterBreak="0">
    <w:nsid w:val="0A2A1C17"/>
    <w:multiLevelType w:val="hybridMultilevel"/>
    <w:tmpl w:val="258CBD2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E9467B0"/>
    <w:multiLevelType w:val="hybridMultilevel"/>
    <w:tmpl w:val="E9A890A2"/>
    <w:lvl w:ilvl="0" w:tplc="2EA0FF36">
      <w:start w:val="1"/>
      <w:numFmt w:val="decimal"/>
      <w:lvlText w:val="%1."/>
      <w:lvlJc w:val="left"/>
      <w:pPr>
        <w:ind w:left="720" w:hanging="360"/>
      </w:pPr>
      <w:rPr>
        <w:rFonts w:asciiTheme="minorHAnsi" w:hAnsiTheme="minorHAnsi" w:cstheme="minorHAnsi"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1E21024F"/>
    <w:multiLevelType w:val="hybridMultilevel"/>
    <w:tmpl w:val="68ACF9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2B79C0"/>
    <w:multiLevelType w:val="hybridMultilevel"/>
    <w:tmpl w:val="15280D6C"/>
    <w:lvl w:ilvl="0" w:tplc="E03AB364">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89F07AE"/>
    <w:multiLevelType w:val="multilevel"/>
    <w:tmpl w:val="3E1AC888"/>
    <w:styleLink w:val="Alinee"/>
    <w:lvl w:ilvl="0">
      <w:start w:val="1"/>
      <w:numFmt w:val="bullet"/>
      <w:lvlText w:val="-"/>
      <w:lvlJc w:val="left"/>
      <w:pPr>
        <w:tabs>
          <w:tab w:val="num" w:pos="360"/>
        </w:tabs>
        <w:ind w:left="360" w:hanging="360"/>
      </w:pPr>
      <w:rPr>
        <w:rFonts w:ascii="Tunga" w:hAnsi="Tunga"/>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0E4192"/>
    <w:multiLevelType w:val="hybridMultilevel"/>
    <w:tmpl w:val="5E32417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29FB4F64"/>
    <w:multiLevelType w:val="multilevel"/>
    <w:tmpl w:val="0492B548"/>
    <w:lvl w:ilvl="0">
      <w:start w:val="1"/>
      <w:numFmt w:val="none"/>
      <w:pStyle w:val="Naslov1"/>
      <w:lvlText w:val=""/>
      <w:lvlJc w:val="left"/>
      <w:pPr>
        <w:tabs>
          <w:tab w:val="num" w:pos="0"/>
        </w:tabs>
        <w:ind w:left="0" w:firstLine="0"/>
      </w:pPr>
      <w:rPr>
        <w:rFonts w:hint="default"/>
      </w:rPr>
    </w:lvl>
    <w:lvl w:ilvl="1">
      <w:start w:val="1"/>
      <w:numFmt w:val="upperRoman"/>
      <w:pStyle w:val="Naslov2"/>
      <w:lvlText w:val="%1%2."/>
      <w:lvlJc w:val="left"/>
      <w:pPr>
        <w:tabs>
          <w:tab w:val="num" w:pos="680"/>
        </w:tabs>
        <w:ind w:left="680" w:hanging="680"/>
      </w:pPr>
      <w:rPr>
        <w:rFonts w:hint="default"/>
      </w:rPr>
    </w:lvl>
    <w:lvl w:ilvl="2">
      <w:start w:val="1"/>
      <w:numFmt w:val="upperRoman"/>
      <w:pStyle w:val="Naslov3"/>
      <w:lvlText w:val="%1%2.%3."/>
      <w:lvlJc w:val="left"/>
      <w:pPr>
        <w:tabs>
          <w:tab w:val="num" w:pos="0"/>
        </w:tabs>
        <w:ind w:left="680" w:hanging="680"/>
      </w:pPr>
      <w:rPr>
        <w:rFonts w:hint="default"/>
      </w:rPr>
    </w:lvl>
    <w:lvl w:ilvl="3">
      <w:start w:val="1"/>
      <w:numFmt w:val="none"/>
      <w:pStyle w:val="Naslov4"/>
      <w:lvlText w:val=""/>
      <w:lvlJc w:val="left"/>
      <w:pPr>
        <w:tabs>
          <w:tab w:val="num" w:pos="0"/>
        </w:tabs>
        <w:ind w:left="0" w:firstLine="0"/>
      </w:pPr>
      <w:rPr>
        <w:rFonts w:hint="default"/>
      </w:rPr>
    </w:lvl>
    <w:lvl w:ilvl="4">
      <w:start w:val="1"/>
      <w:numFmt w:val="upperRoman"/>
      <w:pStyle w:val="Naslov5"/>
      <w:lvlText w:val="%1%2.%3.%4.%5."/>
      <w:lvlJc w:val="left"/>
      <w:pPr>
        <w:tabs>
          <w:tab w:val="num" w:pos="1235"/>
        </w:tabs>
        <w:ind w:left="227" w:firstLine="0"/>
      </w:pPr>
      <w:rPr>
        <w:rFonts w:hint="default"/>
      </w:rPr>
    </w:lvl>
    <w:lvl w:ilvl="5">
      <w:start w:val="1"/>
      <w:numFmt w:val="upperRoman"/>
      <w:pStyle w:val="Naslov6"/>
      <w:lvlText w:val="%1%2.%3.%4.%5.%6."/>
      <w:lvlJc w:val="left"/>
      <w:pPr>
        <w:tabs>
          <w:tab w:val="num" w:pos="1379"/>
        </w:tabs>
        <w:ind w:left="1379" w:hanging="1152"/>
      </w:pPr>
      <w:rPr>
        <w:rFonts w:hint="default"/>
      </w:rPr>
    </w:lvl>
    <w:lvl w:ilvl="6">
      <w:start w:val="1"/>
      <w:numFmt w:val="upperRoman"/>
      <w:pStyle w:val="Naslov7"/>
      <w:lvlText w:val="%1%2.%3.%4.%5.%6.%7."/>
      <w:lvlJc w:val="left"/>
      <w:pPr>
        <w:tabs>
          <w:tab w:val="num" w:pos="1523"/>
        </w:tabs>
        <w:ind w:left="1523" w:hanging="1296"/>
      </w:pPr>
      <w:rPr>
        <w:rFonts w:hint="default"/>
      </w:rPr>
    </w:lvl>
    <w:lvl w:ilvl="7">
      <w:start w:val="1"/>
      <w:numFmt w:val="upperRoman"/>
      <w:pStyle w:val="Naslov8"/>
      <w:lvlText w:val="%1%2.%3.%4.%5.%6.%7.%8."/>
      <w:lvlJc w:val="left"/>
      <w:pPr>
        <w:tabs>
          <w:tab w:val="num" w:pos="1667"/>
        </w:tabs>
        <w:ind w:left="1667" w:hanging="1440"/>
      </w:pPr>
      <w:rPr>
        <w:rFonts w:hint="default"/>
      </w:rPr>
    </w:lvl>
    <w:lvl w:ilvl="8">
      <w:start w:val="1"/>
      <w:numFmt w:val="upperRoman"/>
      <w:pStyle w:val="Naslov9"/>
      <w:lvlText w:val="%1%2.%3.%4.%5.%6.%7.%8.%9."/>
      <w:lvlJc w:val="left"/>
      <w:pPr>
        <w:tabs>
          <w:tab w:val="num" w:pos="1811"/>
        </w:tabs>
        <w:ind w:left="1811" w:hanging="1584"/>
      </w:pPr>
      <w:rPr>
        <w:rFonts w:hint="default"/>
      </w:rPr>
    </w:lvl>
  </w:abstractNum>
  <w:abstractNum w:abstractNumId="8" w15:restartNumberingAfterBreak="0">
    <w:nsid w:val="3BA1544C"/>
    <w:multiLevelType w:val="hybridMultilevel"/>
    <w:tmpl w:val="ECEA688C"/>
    <w:lvl w:ilvl="0" w:tplc="6EB6DDDC">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EEF0A23"/>
    <w:multiLevelType w:val="hybridMultilevel"/>
    <w:tmpl w:val="056A1F1A"/>
    <w:lvl w:ilvl="0" w:tplc="7A405B98">
      <w:start w:val="1"/>
      <w:numFmt w:val="bullet"/>
      <w:lvlText w:val="-"/>
      <w:lvlJc w:val="left"/>
      <w:pPr>
        <w:ind w:left="644" w:hanging="360"/>
      </w:pPr>
      <w:rPr>
        <w:rFonts w:ascii="Euphemia" w:hAnsi="Euphemia"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4240001">
      <w:start w:val="1"/>
      <w:numFmt w:val="bullet"/>
      <w:lvlText w:val=""/>
      <w:lvlJc w:val="left"/>
      <w:pPr>
        <w:ind w:left="2804" w:hanging="360"/>
      </w:pPr>
      <w:rPr>
        <w:rFonts w:ascii="Symbol" w:hAnsi="Symbol"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0424000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0" w15:restartNumberingAfterBreak="0">
    <w:nsid w:val="44E4138C"/>
    <w:multiLevelType w:val="hybridMultilevel"/>
    <w:tmpl w:val="0C7AE290"/>
    <w:lvl w:ilvl="0" w:tplc="E03AB364">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B890F6A"/>
    <w:multiLevelType w:val="multilevel"/>
    <w:tmpl w:val="FCDAC72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2" w15:restartNumberingAfterBreak="0">
    <w:nsid w:val="4FCF0FFA"/>
    <w:multiLevelType w:val="hybridMultilevel"/>
    <w:tmpl w:val="54E8DC6A"/>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3" w15:restartNumberingAfterBreak="0">
    <w:nsid w:val="5B2E4CEF"/>
    <w:multiLevelType w:val="hybridMultilevel"/>
    <w:tmpl w:val="6E40305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EFF38C8"/>
    <w:multiLevelType w:val="hybridMultilevel"/>
    <w:tmpl w:val="372602AC"/>
    <w:lvl w:ilvl="0" w:tplc="6326063A">
      <w:start w:val="1"/>
      <w:numFmt w:val="decimal"/>
      <w:lvlText w:val="(%1)"/>
      <w:lvlJc w:val="left"/>
      <w:pPr>
        <w:ind w:left="426" w:hanging="360"/>
      </w:pPr>
      <w:rPr>
        <w:rFonts w:hint="default"/>
      </w:r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15" w15:restartNumberingAfterBreak="0">
    <w:nsid w:val="6B295DE4"/>
    <w:multiLevelType w:val="hybridMultilevel"/>
    <w:tmpl w:val="866A18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70257A9"/>
    <w:multiLevelType w:val="hybridMultilevel"/>
    <w:tmpl w:val="0F047B90"/>
    <w:lvl w:ilvl="0" w:tplc="0FB00F0E">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B7D3790"/>
    <w:multiLevelType w:val="hybridMultilevel"/>
    <w:tmpl w:val="AC12E128"/>
    <w:lvl w:ilvl="0" w:tplc="4D0ACDE8">
      <w:start w:val="1"/>
      <w:numFmt w:val="decimal"/>
      <w:pStyle w:val="tevilenje"/>
      <w:lvlText w:val="%1."/>
      <w:lvlJc w:val="left"/>
      <w:pPr>
        <w:tabs>
          <w:tab w:val="num" w:pos="360"/>
        </w:tabs>
        <w:ind w:left="360" w:hanging="360"/>
      </w:pPr>
      <w:rPr>
        <w:rFonts w:hint="default"/>
      </w:rPr>
    </w:lvl>
    <w:lvl w:ilvl="1" w:tplc="D4B232D8">
      <w:start w:val="1"/>
      <w:numFmt w:val="decimal"/>
      <w:lvlText w:val="%2."/>
      <w:lvlJc w:val="left"/>
      <w:pPr>
        <w:tabs>
          <w:tab w:val="num" w:pos="1364"/>
        </w:tabs>
        <w:ind w:left="1364" w:hanging="284"/>
      </w:pPr>
      <w:rPr>
        <w:rFonts w:hint="default"/>
      </w:rPr>
    </w:lvl>
    <w:lvl w:ilvl="2" w:tplc="9CFA9BCC">
      <w:start w:val="1"/>
      <w:numFmt w:val="decimal"/>
      <w:lvlText w:val="%3."/>
      <w:lvlJc w:val="left"/>
      <w:pPr>
        <w:tabs>
          <w:tab w:val="num" w:pos="284"/>
        </w:tabs>
        <w:ind w:left="284" w:hanging="284"/>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7"/>
  </w:num>
  <w:num w:numId="4">
    <w:abstractNumId w:val="11"/>
  </w:num>
  <w:num w:numId="5">
    <w:abstractNumId w:val="9"/>
  </w:num>
  <w:num w:numId="6">
    <w:abstractNumId w:val="1"/>
  </w:num>
  <w:num w:numId="7">
    <w:abstractNumId w:val="10"/>
  </w:num>
  <w:num w:numId="8">
    <w:abstractNumId w:val="4"/>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0"/>
  </w:num>
  <w:num w:numId="16">
    <w:abstractNumId w:val="3"/>
  </w:num>
  <w:num w:numId="17">
    <w:abstractNumId w:val="16"/>
  </w:num>
  <w:num w:numId="18">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mana Spruk">
    <w15:presenceInfo w15:providerId="AD" w15:userId="S::romana.spruk@zzzs.si::039d273d-1a19-4f69-918f-2da186ec0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D6"/>
    <w:rsid w:val="000010E2"/>
    <w:rsid w:val="000142EC"/>
    <w:rsid w:val="00016D80"/>
    <w:rsid w:val="000170C8"/>
    <w:rsid w:val="00022090"/>
    <w:rsid w:val="00022281"/>
    <w:rsid w:val="00023308"/>
    <w:rsid w:val="0002437F"/>
    <w:rsid w:val="00026B29"/>
    <w:rsid w:val="0003137D"/>
    <w:rsid w:val="000314C4"/>
    <w:rsid w:val="000317CC"/>
    <w:rsid w:val="000325A1"/>
    <w:rsid w:val="0003327F"/>
    <w:rsid w:val="0003480C"/>
    <w:rsid w:val="0003647B"/>
    <w:rsid w:val="00043242"/>
    <w:rsid w:val="000434E9"/>
    <w:rsid w:val="00043C56"/>
    <w:rsid w:val="00044C0C"/>
    <w:rsid w:val="000450FF"/>
    <w:rsid w:val="000463CD"/>
    <w:rsid w:val="0004696E"/>
    <w:rsid w:val="00046BA7"/>
    <w:rsid w:val="00050F1E"/>
    <w:rsid w:val="00053E6C"/>
    <w:rsid w:val="000550F2"/>
    <w:rsid w:val="00055D29"/>
    <w:rsid w:val="00057B11"/>
    <w:rsid w:val="00060E87"/>
    <w:rsid w:val="00061B97"/>
    <w:rsid w:val="0006488E"/>
    <w:rsid w:val="00066C4B"/>
    <w:rsid w:val="00067827"/>
    <w:rsid w:val="000709B8"/>
    <w:rsid w:val="00074A30"/>
    <w:rsid w:val="00075B86"/>
    <w:rsid w:val="0008153B"/>
    <w:rsid w:val="00081829"/>
    <w:rsid w:val="00091B23"/>
    <w:rsid w:val="000935E2"/>
    <w:rsid w:val="0009371E"/>
    <w:rsid w:val="00096CB3"/>
    <w:rsid w:val="000972F1"/>
    <w:rsid w:val="000A01BD"/>
    <w:rsid w:val="000A1279"/>
    <w:rsid w:val="000A3A7D"/>
    <w:rsid w:val="000A3F06"/>
    <w:rsid w:val="000A659D"/>
    <w:rsid w:val="000B12A3"/>
    <w:rsid w:val="000B1BEF"/>
    <w:rsid w:val="000B475C"/>
    <w:rsid w:val="000B4828"/>
    <w:rsid w:val="000B7862"/>
    <w:rsid w:val="000C0392"/>
    <w:rsid w:val="000C0FCA"/>
    <w:rsid w:val="000C121A"/>
    <w:rsid w:val="000C3922"/>
    <w:rsid w:val="000C3ED5"/>
    <w:rsid w:val="000C52EC"/>
    <w:rsid w:val="000C6E3A"/>
    <w:rsid w:val="000D23E8"/>
    <w:rsid w:val="000D3DC0"/>
    <w:rsid w:val="000D4233"/>
    <w:rsid w:val="000D4D7D"/>
    <w:rsid w:val="000D69C7"/>
    <w:rsid w:val="000E0A13"/>
    <w:rsid w:val="000E33F2"/>
    <w:rsid w:val="000E4148"/>
    <w:rsid w:val="000E63E5"/>
    <w:rsid w:val="000E7E55"/>
    <w:rsid w:val="000F05D1"/>
    <w:rsid w:val="001004B9"/>
    <w:rsid w:val="00100B95"/>
    <w:rsid w:val="00101C3B"/>
    <w:rsid w:val="00104FF7"/>
    <w:rsid w:val="001055A8"/>
    <w:rsid w:val="001105BD"/>
    <w:rsid w:val="00110FBC"/>
    <w:rsid w:val="00114BFF"/>
    <w:rsid w:val="00114CE2"/>
    <w:rsid w:val="00125DC8"/>
    <w:rsid w:val="00125DE6"/>
    <w:rsid w:val="001268A5"/>
    <w:rsid w:val="00126B81"/>
    <w:rsid w:val="001349EA"/>
    <w:rsid w:val="00134D32"/>
    <w:rsid w:val="00136D4D"/>
    <w:rsid w:val="00136DA1"/>
    <w:rsid w:val="0013720B"/>
    <w:rsid w:val="0013796D"/>
    <w:rsid w:val="00141D1B"/>
    <w:rsid w:val="00144251"/>
    <w:rsid w:val="001449C6"/>
    <w:rsid w:val="00145C71"/>
    <w:rsid w:val="001477BD"/>
    <w:rsid w:val="00147833"/>
    <w:rsid w:val="001505D8"/>
    <w:rsid w:val="001531DA"/>
    <w:rsid w:val="001534B1"/>
    <w:rsid w:val="001536ED"/>
    <w:rsid w:val="00153728"/>
    <w:rsid w:val="001545CD"/>
    <w:rsid w:val="00155E8D"/>
    <w:rsid w:val="00162F66"/>
    <w:rsid w:val="00163CC6"/>
    <w:rsid w:val="00165B6C"/>
    <w:rsid w:val="00174D80"/>
    <w:rsid w:val="00176E67"/>
    <w:rsid w:val="00180A66"/>
    <w:rsid w:val="00185344"/>
    <w:rsid w:val="00186038"/>
    <w:rsid w:val="001871C8"/>
    <w:rsid w:val="0018790F"/>
    <w:rsid w:val="00191343"/>
    <w:rsid w:val="00191A0D"/>
    <w:rsid w:val="00192187"/>
    <w:rsid w:val="00192452"/>
    <w:rsid w:val="00192FCE"/>
    <w:rsid w:val="0019516E"/>
    <w:rsid w:val="001959CF"/>
    <w:rsid w:val="001A383B"/>
    <w:rsid w:val="001A4182"/>
    <w:rsid w:val="001A4CF4"/>
    <w:rsid w:val="001A68C6"/>
    <w:rsid w:val="001B341A"/>
    <w:rsid w:val="001C0CB0"/>
    <w:rsid w:val="001C4AFB"/>
    <w:rsid w:val="001C7DF3"/>
    <w:rsid w:val="001D13D4"/>
    <w:rsid w:val="001D1F5E"/>
    <w:rsid w:val="001D25ED"/>
    <w:rsid w:val="001D309B"/>
    <w:rsid w:val="001D6C3F"/>
    <w:rsid w:val="001E19C5"/>
    <w:rsid w:val="001E1AE7"/>
    <w:rsid w:val="001E5A20"/>
    <w:rsid w:val="001E6AE8"/>
    <w:rsid w:val="001F28E6"/>
    <w:rsid w:val="001F37EC"/>
    <w:rsid w:val="001F55FE"/>
    <w:rsid w:val="001F59F6"/>
    <w:rsid w:val="001F62E4"/>
    <w:rsid w:val="001F6994"/>
    <w:rsid w:val="002014C5"/>
    <w:rsid w:val="0020320E"/>
    <w:rsid w:val="00203E68"/>
    <w:rsid w:val="00204AA7"/>
    <w:rsid w:val="00206DD9"/>
    <w:rsid w:val="00213AA4"/>
    <w:rsid w:val="00221C94"/>
    <w:rsid w:val="00223081"/>
    <w:rsid w:val="00223D8A"/>
    <w:rsid w:val="00226A4D"/>
    <w:rsid w:val="002307A5"/>
    <w:rsid w:val="00235607"/>
    <w:rsid w:val="00237005"/>
    <w:rsid w:val="00237E91"/>
    <w:rsid w:val="002410AF"/>
    <w:rsid w:val="00244B99"/>
    <w:rsid w:val="0025044E"/>
    <w:rsid w:val="00251828"/>
    <w:rsid w:val="00253D6D"/>
    <w:rsid w:val="00254BE7"/>
    <w:rsid w:val="00256B08"/>
    <w:rsid w:val="00256CB1"/>
    <w:rsid w:val="002613D4"/>
    <w:rsid w:val="00263236"/>
    <w:rsid w:val="0026381A"/>
    <w:rsid w:val="00264BF2"/>
    <w:rsid w:val="00265F20"/>
    <w:rsid w:val="00266EA2"/>
    <w:rsid w:val="002708DC"/>
    <w:rsid w:val="00272A2E"/>
    <w:rsid w:val="0027733D"/>
    <w:rsid w:val="002805C8"/>
    <w:rsid w:val="002807F3"/>
    <w:rsid w:val="00280EB6"/>
    <w:rsid w:val="00282FD8"/>
    <w:rsid w:val="00284C2D"/>
    <w:rsid w:val="002850F9"/>
    <w:rsid w:val="0028518A"/>
    <w:rsid w:val="002866AC"/>
    <w:rsid w:val="00287A55"/>
    <w:rsid w:val="002926CB"/>
    <w:rsid w:val="00292A9E"/>
    <w:rsid w:val="002946FA"/>
    <w:rsid w:val="00296D36"/>
    <w:rsid w:val="00297029"/>
    <w:rsid w:val="00297657"/>
    <w:rsid w:val="002976DF"/>
    <w:rsid w:val="002A003C"/>
    <w:rsid w:val="002A0DAB"/>
    <w:rsid w:val="002A168C"/>
    <w:rsid w:val="002A7A43"/>
    <w:rsid w:val="002B0457"/>
    <w:rsid w:val="002B245B"/>
    <w:rsid w:val="002B3194"/>
    <w:rsid w:val="002B52AB"/>
    <w:rsid w:val="002B5EB7"/>
    <w:rsid w:val="002B74B1"/>
    <w:rsid w:val="002B7F6A"/>
    <w:rsid w:val="002C27CD"/>
    <w:rsid w:val="002C3711"/>
    <w:rsid w:val="002C3AB7"/>
    <w:rsid w:val="002C4408"/>
    <w:rsid w:val="002C52BB"/>
    <w:rsid w:val="002C5993"/>
    <w:rsid w:val="002C6771"/>
    <w:rsid w:val="002C6EFF"/>
    <w:rsid w:val="002C7F55"/>
    <w:rsid w:val="002D292A"/>
    <w:rsid w:val="002D2A05"/>
    <w:rsid w:val="002E4A38"/>
    <w:rsid w:val="002E67BD"/>
    <w:rsid w:val="002F0246"/>
    <w:rsid w:val="002F0F2F"/>
    <w:rsid w:val="002F1FE0"/>
    <w:rsid w:val="002F73B4"/>
    <w:rsid w:val="002F7E0C"/>
    <w:rsid w:val="00301B0A"/>
    <w:rsid w:val="00302854"/>
    <w:rsid w:val="00303662"/>
    <w:rsid w:val="00314164"/>
    <w:rsid w:val="003152BC"/>
    <w:rsid w:val="00315E40"/>
    <w:rsid w:val="00320613"/>
    <w:rsid w:val="00320FF7"/>
    <w:rsid w:val="00324EB3"/>
    <w:rsid w:val="00325533"/>
    <w:rsid w:val="00325EE3"/>
    <w:rsid w:val="00326B44"/>
    <w:rsid w:val="00327770"/>
    <w:rsid w:val="00331CA6"/>
    <w:rsid w:val="0033254E"/>
    <w:rsid w:val="00332E43"/>
    <w:rsid w:val="003353B6"/>
    <w:rsid w:val="00335DEF"/>
    <w:rsid w:val="00341CCA"/>
    <w:rsid w:val="00343821"/>
    <w:rsid w:val="00345D6F"/>
    <w:rsid w:val="00351843"/>
    <w:rsid w:val="00351C09"/>
    <w:rsid w:val="00355664"/>
    <w:rsid w:val="003561DD"/>
    <w:rsid w:val="00356252"/>
    <w:rsid w:val="00357379"/>
    <w:rsid w:val="003575F2"/>
    <w:rsid w:val="003603E3"/>
    <w:rsid w:val="00362470"/>
    <w:rsid w:val="00363A53"/>
    <w:rsid w:val="00364944"/>
    <w:rsid w:val="00367DD0"/>
    <w:rsid w:val="00371969"/>
    <w:rsid w:val="00373543"/>
    <w:rsid w:val="003736F2"/>
    <w:rsid w:val="0037674F"/>
    <w:rsid w:val="00376781"/>
    <w:rsid w:val="0037682E"/>
    <w:rsid w:val="00380532"/>
    <w:rsid w:val="00381153"/>
    <w:rsid w:val="003828F4"/>
    <w:rsid w:val="00383CD6"/>
    <w:rsid w:val="00385BBC"/>
    <w:rsid w:val="00387E97"/>
    <w:rsid w:val="00391A0C"/>
    <w:rsid w:val="00396333"/>
    <w:rsid w:val="003A4E1D"/>
    <w:rsid w:val="003B1017"/>
    <w:rsid w:val="003B602D"/>
    <w:rsid w:val="003B60CA"/>
    <w:rsid w:val="003B62AB"/>
    <w:rsid w:val="003B6803"/>
    <w:rsid w:val="003B76F4"/>
    <w:rsid w:val="003B7888"/>
    <w:rsid w:val="003B7D3E"/>
    <w:rsid w:val="003C09A0"/>
    <w:rsid w:val="003C3087"/>
    <w:rsid w:val="003C4348"/>
    <w:rsid w:val="003C457B"/>
    <w:rsid w:val="003C6822"/>
    <w:rsid w:val="003D066D"/>
    <w:rsid w:val="003D0BD8"/>
    <w:rsid w:val="003D1035"/>
    <w:rsid w:val="003D21FC"/>
    <w:rsid w:val="003D3509"/>
    <w:rsid w:val="003D6701"/>
    <w:rsid w:val="003E0251"/>
    <w:rsid w:val="003E085F"/>
    <w:rsid w:val="003E326F"/>
    <w:rsid w:val="003E3B26"/>
    <w:rsid w:val="003E4DB3"/>
    <w:rsid w:val="003E62F5"/>
    <w:rsid w:val="003E7420"/>
    <w:rsid w:val="00401139"/>
    <w:rsid w:val="0040222B"/>
    <w:rsid w:val="0040462F"/>
    <w:rsid w:val="00404DEB"/>
    <w:rsid w:val="00405354"/>
    <w:rsid w:val="00405710"/>
    <w:rsid w:val="004057B6"/>
    <w:rsid w:val="00405A88"/>
    <w:rsid w:val="004074C7"/>
    <w:rsid w:val="0041178E"/>
    <w:rsid w:val="004121E8"/>
    <w:rsid w:val="0041236D"/>
    <w:rsid w:val="0041241F"/>
    <w:rsid w:val="00413DD1"/>
    <w:rsid w:val="00414A3D"/>
    <w:rsid w:val="00417DE0"/>
    <w:rsid w:val="00421FCE"/>
    <w:rsid w:val="00424325"/>
    <w:rsid w:val="00424D84"/>
    <w:rsid w:val="00425ADA"/>
    <w:rsid w:val="00425FAF"/>
    <w:rsid w:val="00426C0D"/>
    <w:rsid w:val="00431106"/>
    <w:rsid w:val="004344F3"/>
    <w:rsid w:val="00437424"/>
    <w:rsid w:val="004427B1"/>
    <w:rsid w:val="00445B78"/>
    <w:rsid w:val="00447729"/>
    <w:rsid w:val="00453057"/>
    <w:rsid w:val="004540E4"/>
    <w:rsid w:val="00455FAC"/>
    <w:rsid w:val="00460674"/>
    <w:rsid w:val="00465270"/>
    <w:rsid w:val="00467E34"/>
    <w:rsid w:val="0047089C"/>
    <w:rsid w:val="00470E21"/>
    <w:rsid w:val="0047132C"/>
    <w:rsid w:val="0047175F"/>
    <w:rsid w:val="00480B2D"/>
    <w:rsid w:val="00481C38"/>
    <w:rsid w:val="00492A31"/>
    <w:rsid w:val="00493EA7"/>
    <w:rsid w:val="004A15C3"/>
    <w:rsid w:val="004A3855"/>
    <w:rsid w:val="004A4A99"/>
    <w:rsid w:val="004A5CC2"/>
    <w:rsid w:val="004A7363"/>
    <w:rsid w:val="004B0702"/>
    <w:rsid w:val="004B31EF"/>
    <w:rsid w:val="004B3E56"/>
    <w:rsid w:val="004B704F"/>
    <w:rsid w:val="004C1280"/>
    <w:rsid w:val="004C6460"/>
    <w:rsid w:val="004C67C4"/>
    <w:rsid w:val="004C7F61"/>
    <w:rsid w:val="004D076E"/>
    <w:rsid w:val="004D0EAD"/>
    <w:rsid w:val="004D142A"/>
    <w:rsid w:val="004D1799"/>
    <w:rsid w:val="004D2F63"/>
    <w:rsid w:val="004D47D7"/>
    <w:rsid w:val="004D623C"/>
    <w:rsid w:val="004E0472"/>
    <w:rsid w:val="004E077C"/>
    <w:rsid w:val="004E0C90"/>
    <w:rsid w:val="004E0E53"/>
    <w:rsid w:val="004E26DF"/>
    <w:rsid w:val="004E52C3"/>
    <w:rsid w:val="004E52C6"/>
    <w:rsid w:val="004E737B"/>
    <w:rsid w:val="004F120C"/>
    <w:rsid w:val="004F2904"/>
    <w:rsid w:val="004F56B4"/>
    <w:rsid w:val="00500311"/>
    <w:rsid w:val="00502E5C"/>
    <w:rsid w:val="005030BC"/>
    <w:rsid w:val="00507BA2"/>
    <w:rsid w:val="00510BCA"/>
    <w:rsid w:val="0051359E"/>
    <w:rsid w:val="005154E2"/>
    <w:rsid w:val="00515C5A"/>
    <w:rsid w:val="00515D03"/>
    <w:rsid w:val="00516FAF"/>
    <w:rsid w:val="00521E70"/>
    <w:rsid w:val="00526CBD"/>
    <w:rsid w:val="005322D3"/>
    <w:rsid w:val="00535A27"/>
    <w:rsid w:val="00536094"/>
    <w:rsid w:val="0053768E"/>
    <w:rsid w:val="00540872"/>
    <w:rsid w:val="00540C74"/>
    <w:rsid w:val="00544085"/>
    <w:rsid w:val="00547DFE"/>
    <w:rsid w:val="00551417"/>
    <w:rsid w:val="005517FF"/>
    <w:rsid w:val="00552E0B"/>
    <w:rsid w:val="00553E01"/>
    <w:rsid w:val="00555EB9"/>
    <w:rsid w:val="00560821"/>
    <w:rsid w:val="00560A71"/>
    <w:rsid w:val="005618A5"/>
    <w:rsid w:val="005635D4"/>
    <w:rsid w:val="00563708"/>
    <w:rsid w:val="00566492"/>
    <w:rsid w:val="00566523"/>
    <w:rsid w:val="00566874"/>
    <w:rsid w:val="00566C40"/>
    <w:rsid w:val="00566E96"/>
    <w:rsid w:val="00567BCF"/>
    <w:rsid w:val="00570438"/>
    <w:rsid w:val="005768C7"/>
    <w:rsid w:val="005771B9"/>
    <w:rsid w:val="00577E67"/>
    <w:rsid w:val="00581F9E"/>
    <w:rsid w:val="00583E67"/>
    <w:rsid w:val="005841D4"/>
    <w:rsid w:val="005911DE"/>
    <w:rsid w:val="00591F79"/>
    <w:rsid w:val="005943C5"/>
    <w:rsid w:val="0059567A"/>
    <w:rsid w:val="00596100"/>
    <w:rsid w:val="00596669"/>
    <w:rsid w:val="005A4EB8"/>
    <w:rsid w:val="005B4166"/>
    <w:rsid w:val="005B7A88"/>
    <w:rsid w:val="005B7D0D"/>
    <w:rsid w:val="005C0C92"/>
    <w:rsid w:val="005C1006"/>
    <w:rsid w:val="005C175B"/>
    <w:rsid w:val="005C2B97"/>
    <w:rsid w:val="005C2EE0"/>
    <w:rsid w:val="005C3E40"/>
    <w:rsid w:val="005C4E90"/>
    <w:rsid w:val="005C5267"/>
    <w:rsid w:val="005D4CAE"/>
    <w:rsid w:val="005D681B"/>
    <w:rsid w:val="005D7446"/>
    <w:rsid w:val="005E2837"/>
    <w:rsid w:val="005E2A3A"/>
    <w:rsid w:val="005E2C22"/>
    <w:rsid w:val="005E4FDF"/>
    <w:rsid w:val="005E6FE1"/>
    <w:rsid w:val="005F0D3C"/>
    <w:rsid w:val="005F5C65"/>
    <w:rsid w:val="005F6916"/>
    <w:rsid w:val="005F718B"/>
    <w:rsid w:val="005F7BF1"/>
    <w:rsid w:val="006014E2"/>
    <w:rsid w:val="006049D6"/>
    <w:rsid w:val="00604C12"/>
    <w:rsid w:val="00610847"/>
    <w:rsid w:val="006116F3"/>
    <w:rsid w:val="00616553"/>
    <w:rsid w:val="00617C28"/>
    <w:rsid w:val="00624902"/>
    <w:rsid w:val="00625859"/>
    <w:rsid w:val="0062728C"/>
    <w:rsid w:val="0063617B"/>
    <w:rsid w:val="00644359"/>
    <w:rsid w:val="0064537C"/>
    <w:rsid w:val="006453DA"/>
    <w:rsid w:val="006459F3"/>
    <w:rsid w:val="006462D7"/>
    <w:rsid w:val="0064745E"/>
    <w:rsid w:val="00651A12"/>
    <w:rsid w:val="00652765"/>
    <w:rsid w:val="0065395B"/>
    <w:rsid w:val="0065709C"/>
    <w:rsid w:val="00661C93"/>
    <w:rsid w:val="00662BE6"/>
    <w:rsid w:val="00663DA3"/>
    <w:rsid w:val="00665102"/>
    <w:rsid w:val="00665404"/>
    <w:rsid w:val="006702A8"/>
    <w:rsid w:val="0067260F"/>
    <w:rsid w:val="00674FF3"/>
    <w:rsid w:val="006800ED"/>
    <w:rsid w:val="00682649"/>
    <w:rsid w:val="006826A0"/>
    <w:rsid w:val="00684EBB"/>
    <w:rsid w:val="00690F7D"/>
    <w:rsid w:val="00695757"/>
    <w:rsid w:val="006A0D62"/>
    <w:rsid w:val="006A0EE4"/>
    <w:rsid w:val="006A1610"/>
    <w:rsid w:val="006A301D"/>
    <w:rsid w:val="006A3E14"/>
    <w:rsid w:val="006B02D0"/>
    <w:rsid w:val="006B13B4"/>
    <w:rsid w:val="006B48DD"/>
    <w:rsid w:val="006B5D67"/>
    <w:rsid w:val="006C0C43"/>
    <w:rsid w:val="006C2C81"/>
    <w:rsid w:val="006C559D"/>
    <w:rsid w:val="006C7B65"/>
    <w:rsid w:val="006D2303"/>
    <w:rsid w:val="006E1846"/>
    <w:rsid w:val="006E1A98"/>
    <w:rsid w:val="006E3A14"/>
    <w:rsid w:val="006E5E72"/>
    <w:rsid w:val="006E649E"/>
    <w:rsid w:val="006F05B4"/>
    <w:rsid w:val="006F2012"/>
    <w:rsid w:val="006F29CB"/>
    <w:rsid w:val="006F50B2"/>
    <w:rsid w:val="006F5D81"/>
    <w:rsid w:val="00703D7B"/>
    <w:rsid w:val="007041E2"/>
    <w:rsid w:val="0070793D"/>
    <w:rsid w:val="00710162"/>
    <w:rsid w:val="0071144B"/>
    <w:rsid w:val="00713196"/>
    <w:rsid w:val="007133FB"/>
    <w:rsid w:val="00713DDD"/>
    <w:rsid w:val="0071533D"/>
    <w:rsid w:val="00717858"/>
    <w:rsid w:val="00720581"/>
    <w:rsid w:val="00723F6B"/>
    <w:rsid w:val="00727735"/>
    <w:rsid w:val="0073272A"/>
    <w:rsid w:val="00732AB1"/>
    <w:rsid w:val="00733486"/>
    <w:rsid w:val="007345D0"/>
    <w:rsid w:val="00735D20"/>
    <w:rsid w:val="00736E0B"/>
    <w:rsid w:val="00742D28"/>
    <w:rsid w:val="0074377F"/>
    <w:rsid w:val="00744C73"/>
    <w:rsid w:val="00744D33"/>
    <w:rsid w:val="00746CB6"/>
    <w:rsid w:val="007509A3"/>
    <w:rsid w:val="00754E4E"/>
    <w:rsid w:val="00757AC1"/>
    <w:rsid w:val="00762D3D"/>
    <w:rsid w:val="007653EC"/>
    <w:rsid w:val="00765E4A"/>
    <w:rsid w:val="00766054"/>
    <w:rsid w:val="00771075"/>
    <w:rsid w:val="00773311"/>
    <w:rsid w:val="00773E4A"/>
    <w:rsid w:val="007751AE"/>
    <w:rsid w:val="007760CE"/>
    <w:rsid w:val="007848D0"/>
    <w:rsid w:val="007909AA"/>
    <w:rsid w:val="007959A5"/>
    <w:rsid w:val="00797B42"/>
    <w:rsid w:val="007A02C9"/>
    <w:rsid w:val="007A1E03"/>
    <w:rsid w:val="007B0C60"/>
    <w:rsid w:val="007B1C23"/>
    <w:rsid w:val="007B2207"/>
    <w:rsid w:val="007B3EB8"/>
    <w:rsid w:val="007B73FA"/>
    <w:rsid w:val="007C22B7"/>
    <w:rsid w:val="007C2C99"/>
    <w:rsid w:val="007C3886"/>
    <w:rsid w:val="007C67A7"/>
    <w:rsid w:val="007C690A"/>
    <w:rsid w:val="007D26D5"/>
    <w:rsid w:val="007D5377"/>
    <w:rsid w:val="007D6F2D"/>
    <w:rsid w:val="007E041A"/>
    <w:rsid w:val="007E2D30"/>
    <w:rsid w:val="007E3649"/>
    <w:rsid w:val="007F1F3D"/>
    <w:rsid w:val="007F3FB5"/>
    <w:rsid w:val="007F74FE"/>
    <w:rsid w:val="00804F04"/>
    <w:rsid w:val="00806589"/>
    <w:rsid w:val="00807810"/>
    <w:rsid w:val="0081027D"/>
    <w:rsid w:val="00811761"/>
    <w:rsid w:val="00813EB9"/>
    <w:rsid w:val="00822F7F"/>
    <w:rsid w:val="00826980"/>
    <w:rsid w:val="00826DFC"/>
    <w:rsid w:val="008273E9"/>
    <w:rsid w:val="00831DEC"/>
    <w:rsid w:val="008338E2"/>
    <w:rsid w:val="00834C26"/>
    <w:rsid w:val="008353D6"/>
    <w:rsid w:val="008370BF"/>
    <w:rsid w:val="00841D0E"/>
    <w:rsid w:val="0084552B"/>
    <w:rsid w:val="0085224E"/>
    <w:rsid w:val="008542EE"/>
    <w:rsid w:val="008564C3"/>
    <w:rsid w:val="00857FA8"/>
    <w:rsid w:val="0086033F"/>
    <w:rsid w:val="00862247"/>
    <w:rsid w:val="00871440"/>
    <w:rsid w:val="00871652"/>
    <w:rsid w:val="00872BE9"/>
    <w:rsid w:val="00873B6E"/>
    <w:rsid w:val="00875D81"/>
    <w:rsid w:val="0088015B"/>
    <w:rsid w:val="00881236"/>
    <w:rsid w:val="008813DC"/>
    <w:rsid w:val="0088731E"/>
    <w:rsid w:val="00887E07"/>
    <w:rsid w:val="00890481"/>
    <w:rsid w:val="00890B60"/>
    <w:rsid w:val="00895529"/>
    <w:rsid w:val="00897A87"/>
    <w:rsid w:val="008A04B2"/>
    <w:rsid w:val="008A1A37"/>
    <w:rsid w:val="008B0FE5"/>
    <w:rsid w:val="008B2A1F"/>
    <w:rsid w:val="008B7C63"/>
    <w:rsid w:val="008B7C67"/>
    <w:rsid w:val="008B7F19"/>
    <w:rsid w:val="008B7F9C"/>
    <w:rsid w:val="008C39FE"/>
    <w:rsid w:val="008D0C69"/>
    <w:rsid w:val="008D2ED4"/>
    <w:rsid w:val="008D509D"/>
    <w:rsid w:val="008D66A5"/>
    <w:rsid w:val="008E2EA2"/>
    <w:rsid w:val="008E37F2"/>
    <w:rsid w:val="008E3F0E"/>
    <w:rsid w:val="008E3F6F"/>
    <w:rsid w:val="008E748C"/>
    <w:rsid w:val="008E7E3A"/>
    <w:rsid w:val="008F0F2F"/>
    <w:rsid w:val="008F1651"/>
    <w:rsid w:val="008F1CDC"/>
    <w:rsid w:val="008F2960"/>
    <w:rsid w:val="008F3E2D"/>
    <w:rsid w:val="008F47B5"/>
    <w:rsid w:val="008F742D"/>
    <w:rsid w:val="00904905"/>
    <w:rsid w:val="00907525"/>
    <w:rsid w:val="009104D0"/>
    <w:rsid w:val="0091123C"/>
    <w:rsid w:val="00911496"/>
    <w:rsid w:val="009118AA"/>
    <w:rsid w:val="00911E39"/>
    <w:rsid w:val="0091406A"/>
    <w:rsid w:val="009150F6"/>
    <w:rsid w:val="00921C40"/>
    <w:rsid w:val="00925D1F"/>
    <w:rsid w:val="00932FC0"/>
    <w:rsid w:val="009346DC"/>
    <w:rsid w:val="00935157"/>
    <w:rsid w:val="00941E62"/>
    <w:rsid w:val="00943E30"/>
    <w:rsid w:val="0094611D"/>
    <w:rsid w:val="00950268"/>
    <w:rsid w:val="00952275"/>
    <w:rsid w:val="009546C5"/>
    <w:rsid w:val="009567EB"/>
    <w:rsid w:val="00956B61"/>
    <w:rsid w:val="009625FA"/>
    <w:rsid w:val="009627FB"/>
    <w:rsid w:val="0096583D"/>
    <w:rsid w:val="009663DE"/>
    <w:rsid w:val="009720D7"/>
    <w:rsid w:val="00974075"/>
    <w:rsid w:val="00976E77"/>
    <w:rsid w:val="00977A76"/>
    <w:rsid w:val="009831D7"/>
    <w:rsid w:val="00983FA2"/>
    <w:rsid w:val="00987733"/>
    <w:rsid w:val="009907BD"/>
    <w:rsid w:val="009922C6"/>
    <w:rsid w:val="00994E3F"/>
    <w:rsid w:val="009951A1"/>
    <w:rsid w:val="009A172C"/>
    <w:rsid w:val="009A408A"/>
    <w:rsid w:val="009B2202"/>
    <w:rsid w:val="009B43CD"/>
    <w:rsid w:val="009B5773"/>
    <w:rsid w:val="009B7E35"/>
    <w:rsid w:val="009C0937"/>
    <w:rsid w:val="009C0D78"/>
    <w:rsid w:val="009C2633"/>
    <w:rsid w:val="009C56C2"/>
    <w:rsid w:val="009D29EB"/>
    <w:rsid w:val="009D3414"/>
    <w:rsid w:val="009D4049"/>
    <w:rsid w:val="009D68DF"/>
    <w:rsid w:val="009E09E4"/>
    <w:rsid w:val="009E1C99"/>
    <w:rsid w:val="009E4247"/>
    <w:rsid w:val="009F0D14"/>
    <w:rsid w:val="009F165A"/>
    <w:rsid w:val="009F16FD"/>
    <w:rsid w:val="009F2DDF"/>
    <w:rsid w:val="00A02E36"/>
    <w:rsid w:val="00A03F9B"/>
    <w:rsid w:val="00A05A37"/>
    <w:rsid w:val="00A0670B"/>
    <w:rsid w:val="00A06C7A"/>
    <w:rsid w:val="00A070CD"/>
    <w:rsid w:val="00A11075"/>
    <w:rsid w:val="00A134EB"/>
    <w:rsid w:val="00A13B0C"/>
    <w:rsid w:val="00A14D3B"/>
    <w:rsid w:val="00A150E3"/>
    <w:rsid w:val="00A15168"/>
    <w:rsid w:val="00A15C02"/>
    <w:rsid w:val="00A27611"/>
    <w:rsid w:val="00A30629"/>
    <w:rsid w:val="00A313AD"/>
    <w:rsid w:val="00A3231B"/>
    <w:rsid w:val="00A35C6E"/>
    <w:rsid w:val="00A3680E"/>
    <w:rsid w:val="00A37712"/>
    <w:rsid w:val="00A5057A"/>
    <w:rsid w:val="00A51EE1"/>
    <w:rsid w:val="00A5725E"/>
    <w:rsid w:val="00A60EB0"/>
    <w:rsid w:val="00A657C1"/>
    <w:rsid w:val="00A66096"/>
    <w:rsid w:val="00A66D99"/>
    <w:rsid w:val="00A67889"/>
    <w:rsid w:val="00A742BB"/>
    <w:rsid w:val="00A76C1A"/>
    <w:rsid w:val="00A8089B"/>
    <w:rsid w:val="00A830AD"/>
    <w:rsid w:val="00A832A0"/>
    <w:rsid w:val="00A84C91"/>
    <w:rsid w:val="00A85D80"/>
    <w:rsid w:val="00A85ECB"/>
    <w:rsid w:val="00A869A8"/>
    <w:rsid w:val="00A91242"/>
    <w:rsid w:val="00A91B3F"/>
    <w:rsid w:val="00A91BAD"/>
    <w:rsid w:val="00A955EC"/>
    <w:rsid w:val="00A9637F"/>
    <w:rsid w:val="00A97D96"/>
    <w:rsid w:val="00AA27F9"/>
    <w:rsid w:val="00AA5485"/>
    <w:rsid w:val="00AA5D73"/>
    <w:rsid w:val="00AB0893"/>
    <w:rsid w:val="00AB0F8B"/>
    <w:rsid w:val="00AB1A0B"/>
    <w:rsid w:val="00AB2141"/>
    <w:rsid w:val="00AB2962"/>
    <w:rsid w:val="00AB6A40"/>
    <w:rsid w:val="00AC4B30"/>
    <w:rsid w:val="00AD2166"/>
    <w:rsid w:val="00AD5AFE"/>
    <w:rsid w:val="00AD7187"/>
    <w:rsid w:val="00AF0F49"/>
    <w:rsid w:val="00AF180D"/>
    <w:rsid w:val="00AF300D"/>
    <w:rsid w:val="00AF4465"/>
    <w:rsid w:val="00AF5A14"/>
    <w:rsid w:val="00AF631A"/>
    <w:rsid w:val="00AF72D3"/>
    <w:rsid w:val="00B0016D"/>
    <w:rsid w:val="00B00552"/>
    <w:rsid w:val="00B00918"/>
    <w:rsid w:val="00B00FEF"/>
    <w:rsid w:val="00B027F2"/>
    <w:rsid w:val="00B063D4"/>
    <w:rsid w:val="00B10B03"/>
    <w:rsid w:val="00B1355B"/>
    <w:rsid w:val="00B14048"/>
    <w:rsid w:val="00B14AF5"/>
    <w:rsid w:val="00B15775"/>
    <w:rsid w:val="00B17331"/>
    <w:rsid w:val="00B17844"/>
    <w:rsid w:val="00B2081A"/>
    <w:rsid w:val="00B22ABC"/>
    <w:rsid w:val="00B24946"/>
    <w:rsid w:val="00B30503"/>
    <w:rsid w:val="00B30F7D"/>
    <w:rsid w:val="00B311AB"/>
    <w:rsid w:val="00B31BC0"/>
    <w:rsid w:val="00B3531F"/>
    <w:rsid w:val="00B360A4"/>
    <w:rsid w:val="00B369AE"/>
    <w:rsid w:val="00B37F10"/>
    <w:rsid w:val="00B46AC4"/>
    <w:rsid w:val="00B46D94"/>
    <w:rsid w:val="00B501CF"/>
    <w:rsid w:val="00B514AD"/>
    <w:rsid w:val="00B52C4C"/>
    <w:rsid w:val="00B53B29"/>
    <w:rsid w:val="00B54008"/>
    <w:rsid w:val="00B600E0"/>
    <w:rsid w:val="00B63ED9"/>
    <w:rsid w:val="00B64CC1"/>
    <w:rsid w:val="00B671A4"/>
    <w:rsid w:val="00B6748B"/>
    <w:rsid w:val="00B706FA"/>
    <w:rsid w:val="00B70B92"/>
    <w:rsid w:val="00B7374F"/>
    <w:rsid w:val="00B75035"/>
    <w:rsid w:val="00B755A3"/>
    <w:rsid w:val="00B76606"/>
    <w:rsid w:val="00B80B02"/>
    <w:rsid w:val="00B83744"/>
    <w:rsid w:val="00B84F82"/>
    <w:rsid w:val="00B90C11"/>
    <w:rsid w:val="00B92508"/>
    <w:rsid w:val="00B94D95"/>
    <w:rsid w:val="00B94EDC"/>
    <w:rsid w:val="00B95435"/>
    <w:rsid w:val="00BA565C"/>
    <w:rsid w:val="00BA6D1D"/>
    <w:rsid w:val="00BA7650"/>
    <w:rsid w:val="00BB1163"/>
    <w:rsid w:val="00BB7009"/>
    <w:rsid w:val="00BC05A1"/>
    <w:rsid w:val="00BC05C9"/>
    <w:rsid w:val="00BC0B2C"/>
    <w:rsid w:val="00BC2B5D"/>
    <w:rsid w:val="00BC48BE"/>
    <w:rsid w:val="00BC4AE6"/>
    <w:rsid w:val="00BC5F38"/>
    <w:rsid w:val="00BC5F7D"/>
    <w:rsid w:val="00BD2B07"/>
    <w:rsid w:val="00BD7D8B"/>
    <w:rsid w:val="00BE0090"/>
    <w:rsid w:val="00BF459D"/>
    <w:rsid w:val="00BF45A9"/>
    <w:rsid w:val="00BF4A94"/>
    <w:rsid w:val="00BF7203"/>
    <w:rsid w:val="00C0010F"/>
    <w:rsid w:val="00C01431"/>
    <w:rsid w:val="00C04B9E"/>
    <w:rsid w:val="00C07568"/>
    <w:rsid w:val="00C07994"/>
    <w:rsid w:val="00C11253"/>
    <w:rsid w:val="00C122EF"/>
    <w:rsid w:val="00C14F71"/>
    <w:rsid w:val="00C205FF"/>
    <w:rsid w:val="00C209CE"/>
    <w:rsid w:val="00C24716"/>
    <w:rsid w:val="00C247E3"/>
    <w:rsid w:val="00C24BC4"/>
    <w:rsid w:val="00C25F1B"/>
    <w:rsid w:val="00C327E2"/>
    <w:rsid w:val="00C34D4E"/>
    <w:rsid w:val="00C37DA3"/>
    <w:rsid w:val="00C40AD9"/>
    <w:rsid w:val="00C41F24"/>
    <w:rsid w:val="00C43A7E"/>
    <w:rsid w:val="00C45138"/>
    <w:rsid w:val="00C50593"/>
    <w:rsid w:val="00C567E0"/>
    <w:rsid w:val="00C57929"/>
    <w:rsid w:val="00C60A15"/>
    <w:rsid w:val="00C639DB"/>
    <w:rsid w:val="00C64042"/>
    <w:rsid w:val="00C65352"/>
    <w:rsid w:val="00C67E6B"/>
    <w:rsid w:val="00C70621"/>
    <w:rsid w:val="00C72C46"/>
    <w:rsid w:val="00C74247"/>
    <w:rsid w:val="00C75047"/>
    <w:rsid w:val="00C8039C"/>
    <w:rsid w:val="00C82DD7"/>
    <w:rsid w:val="00C83934"/>
    <w:rsid w:val="00C91CB0"/>
    <w:rsid w:val="00C9272D"/>
    <w:rsid w:val="00C95EE3"/>
    <w:rsid w:val="00C96373"/>
    <w:rsid w:val="00CA141A"/>
    <w:rsid w:val="00CA338E"/>
    <w:rsid w:val="00CA77B1"/>
    <w:rsid w:val="00CA79E1"/>
    <w:rsid w:val="00CB1F50"/>
    <w:rsid w:val="00CB4F09"/>
    <w:rsid w:val="00CB58C3"/>
    <w:rsid w:val="00CB61A5"/>
    <w:rsid w:val="00CB63A6"/>
    <w:rsid w:val="00CB649B"/>
    <w:rsid w:val="00CB75C6"/>
    <w:rsid w:val="00CB7E11"/>
    <w:rsid w:val="00CC0A47"/>
    <w:rsid w:val="00CC23D7"/>
    <w:rsid w:val="00CC2879"/>
    <w:rsid w:val="00CC306D"/>
    <w:rsid w:val="00CC45A7"/>
    <w:rsid w:val="00CC586B"/>
    <w:rsid w:val="00CC73B3"/>
    <w:rsid w:val="00CD20D2"/>
    <w:rsid w:val="00CD24DD"/>
    <w:rsid w:val="00CD58C3"/>
    <w:rsid w:val="00CE1446"/>
    <w:rsid w:val="00CE2B08"/>
    <w:rsid w:val="00CE33C3"/>
    <w:rsid w:val="00CE49D4"/>
    <w:rsid w:val="00CE5C14"/>
    <w:rsid w:val="00CF06EB"/>
    <w:rsid w:val="00CF19D8"/>
    <w:rsid w:val="00CF397F"/>
    <w:rsid w:val="00D00AC6"/>
    <w:rsid w:val="00D01F30"/>
    <w:rsid w:val="00D0289A"/>
    <w:rsid w:val="00D0349B"/>
    <w:rsid w:val="00D04037"/>
    <w:rsid w:val="00D056C8"/>
    <w:rsid w:val="00D11527"/>
    <w:rsid w:val="00D13278"/>
    <w:rsid w:val="00D13366"/>
    <w:rsid w:val="00D23934"/>
    <w:rsid w:val="00D326AB"/>
    <w:rsid w:val="00D32BB9"/>
    <w:rsid w:val="00D34050"/>
    <w:rsid w:val="00D36711"/>
    <w:rsid w:val="00D36716"/>
    <w:rsid w:val="00D36D49"/>
    <w:rsid w:val="00D449EF"/>
    <w:rsid w:val="00D4522C"/>
    <w:rsid w:val="00D46505"/>
    <w:rsid w:val="00D52D19"/>
    <w:rsid w:val="00D54737"/>
    <w:rsid w:val="00D61325"/>
    <w:rsid w:val="00D61AAD"/>
    <w:rsid w:val="00D666CF"/>
    <w:rsid w:val="00D66CD8"/>
    <w:rsid w:val="00D7023D"/>
    <w:rsid w:val="00D72023"/>
    <w:rsid w:val="00D74DE5"/>
    <w:rsid w:val="00D75FB1"/>
    <w:rsid w:val="00D767C1"/>
    <w:rsid w:val="00D82720"/>
    <w:rsid w:val="00D84051"/>
    <w:rsid w:val="00D84058"/>
    <w:rsid w:val="00D84FDE"/>
    <w:rsid w:val="00D84FE6"/>
    <w:rsid w:val="00D85958"/>
    <w:rsid w:val="00D85BD3"/>
    <w:rsid w:val="00D87BFB"/>
    <w:rsid w:val="00D90D4F"/>
    <w:rsid w:val="00D910B2"/>
    <w:rsid w:val="00DA37E8"/>
    <w:rsid w:val="00DA5DA9"/>
    <w:rsid w:val="00DA659D"/>
    <w:rsid w:val="00DA6F2B"/>
    <w:rsid w:val="00DB340D"/>
    <w:rsid w:val="00DB69D2"/>
    <w:rsid w:val="00DC044E"/>
    <w:rsid w:val="00DC0468"/>
    <w:rsid w:val="00DC0F97"/>
    <w:rsid w:val="00DC199E"/>
    <w:rsid w:val="00DC2221"/>
    <w:rsid w:val="00DC311B"/>
    <w:rsid w:val="00DC5033"/>
    <w:rsid w:val="00DC5E70"/>
    <w:rsid w:val="00DC79CA"/>
    <w:rsid w:val="00DC7F68"/>
    <w:rsid w:val="00DD0E9E"/>
    <w:rsid w:val="00DD4888"/>
    <w:rsid w:val="00DD4BB0"/>
    <w:rsid w:val="00DE0032"/>
    <w:rsid w:val="00DE1990"/>
    <w:rsid w:val="00DE3D4A"/>
    <w:rsid w:val="00DE4798"/>
    <w:rsid w:val="00DE7ECA"/>
    <w:rsid w:val="00DF0398"/>
    <w:rsid w:val="00DF178B"/>
    <w:rsid w:val="00DF2712"/>
    <w:rsid w:val="00DF39A2"/>
    <w:rsid w:val="00DF3BF3"/>
    <w:rsid w:val="00DF61EE"/>
    <w:rsid w:val="00E026E8"/>
    <w:rsid w:val="00E04CEF"/>
    <w:rsid w:val="00E04FBA"/>
    <w:rsid w:val="00E1104E"/>
    <w:rsid w:val="00E16D28"/>
    <w:rsid w:val="00E16E4F"/>
    <w:rsid w:val="00E20749"/>
    <w:rsid w:val="00E2098A"/>
    <w:rsid w:val="00E21CF1"/>
    <w:rsid w:val="00E3078F"/>
    <w:rsid w:val="00E30984"/>
    <w:rsid w:val="00E4086C"/>
    <w:rsid w:val="00E42D90"/>
    <w:rsid w:val="00E44467"/>
    <w:rsid w:val="00E51A70"/>
    <w:rsid w:val="00E564E8"/>
    <w:rsid w:val="00E56633"/>
    <w:rsid w:val="00E671F6"/>
    <w:rsid w:val="00E67B54"/>
    <w:rsid w:val="00E70019"/>
    <w:rsid w:val="00E71AA6"/>
    <w:rsid w:val="00E71CD5"/>
    <w:rsid w:val="00E73863"/>
    <w:rsid w:val="00E7399A"/>
    <w:rsid w:val="00E76903"/>
    <w:rsid w:val="00E828A0"/>
    <w:rsid w:val="00E82A74"/>
    <w:rsid w:val="00E8614A"/>
    <w:rsid w:val="00E86219"/>
    <w:rsid w:val="00E904AE"/>
    <w:rsid w:val="00E9154E"/>
    <w:rsid w:val="00E9415F"/>
    <w:rsid w:val="00E95909"/>
    <w:rsid w:val="00E960E4"/>
    <w:rsid w:val="00E96E15"/>
    <w:rsid w:val="00E97A8D"/>
    <w:rsid w:val="00E97E67"/>
    <w:rsid w:val="00EA0CC2"/>
    <w:rsid w:val="00EA1321"/>
    <w:rsid w:val="00EB34B4"/>
    <w:rsid w:val="00EB4DE6"/>
    <w:rsid w:val="00EB6173"/>
    <w:rsid w:val="00EB7723"/>
    <w:rsid w:val="00EC07CF"/>
    <w:rsid w:val="00EC0DF6"/>
    <w:rsid w:val="00EC1937"/>
    <w:rsid w:val="00EC3D70"/>
    <w:rsid w:val="00EC3E50"/>
    <w:rsid w:val="00EC529D"/>
    <w:rsid w:val="00EC5535"/>
    <w:rsid w:val="00EC5A49"/>
    <w:rsid w:val="00EC7ED3"/>
    <w:rsid w:val="00ED2BC7"/>
    <w:rsid w:val="00ED3530"/>
    <w:rsid w:val="00ED38BC"/>
    <w:rsid w:val="00ED5019"/>
    <w:rsid w:val="00EE2D17"/>
    <w:rsid w:val="00EE7BF8"/>
    <w:rsid w:val="00EF0910"/>
    <w:rsid w:val="00EF1743"/>
    <w:rsid w:val="00EF1BC1"/>
    <w:rsid w:val="00EF421A"/>
    <w:rsid w:val="00F0197F"/>
    <w:rsid w:val="00F0240E"/>
    <w:rsid w:val="00F035A4"/>
    <w:rsid w:val="00F04029"/>
    <w:rsid w:val="00F05926"/>
    <w:rsid w:val="00F06417"/>
    <w:rsid w:val="00F102FB"/>
    <w:rsid w:val="00F10BB4"/>
    <w:rsid w:val="00F11180"/>
    <w:rsid w:val="00F1339B"/>
    <w:rsid w:val="00F14252"/>
    <w:rsid w:val="00F1428E"/>
    <w:rsid w:val="00F168DD"/>
    <w:rsid w:val="00F2140A"/>
    <w:rsid w:val="00F22234"/>
    <w:rsid w:val="00F23109"/>
    <w:rsid w:val="00F251B4"/>
    <w:rsid w:val="00F25F4F"/>
    <w:rsid w:val="00F278A4"/>
    <w:rsid w:val="00F27A04"/>
    <w:rsid w:val="00F30FE5"/>
    <w:rsid w:val="00F31585"/>
    <w:rsid w:val="00F3568F"/>
    <w:rsid w:val="00F36903"/>
    <w:rsid w:val="00F3743D"/>
    <w:rsid w:val="00F37A5B"/>
    <w:rsid w:val="00F401BC"/>
    <w:rsid w:val="00F4082F"/>
    <w:rsid w:val="00F447C7"/>
    <w:rsid w:val="00F448E3"/>
    <w:rsid w:val="00F50576"/>
    <w:rsid w:val="00F5178B"/>
    <w:rsid w:val="00F52399"/>
    <w:rsid w:val="00F531E6"/>
    <w:rsid w:val="00F5577D"/>
    <w:rsid w:val="00F55D95"/>
    <w:rsid w:val="00F61482"/>
    <w:rsid w:val="00F61D12"/>
    <w:rsid w:val="00F6546C"/>
    <w:rsid w:val="00F67AB7"/>
    <w:rsid w:val="00F700E1"/>
    <w:rsid w:val="00F70A51"/>
    <w:rsid w:val="00F71071"/>
    <w:rsid w:val="00F80670"/>
    <w:rsid w:val="00F84A7F"/>
    <w:rsid w:val="00F87427"/>
    <w:rsid w:val="00F90FF2"/>
    <w:rsid w:val="00F945F6"/>
    <w:rsid w:val="00FA048A"/>
    <w:rsid w:val="00FA322F"/>
    <w:rsid w:val="00FA3363"/>
    <w:rsid w:val="00FA33F5"/>
    <w:rsid w:val="00FA4CA2"/>
    <w:rsid w:val="00FA6224"/>
    <w:rsid w:val="00FA67DE"/>
    <w:rsid w:val="00FA6C34"/>
    <w:rsid w:val="00FA7784"/>
    <w:rsid w:val="00FA79DB"/>
    <w:rsid w:val="00FB1F03"/>
    <w:rsid w:val="00FB3011"/>
    <w:rsid w:val="00FB4C72"/>
    <w:rsid w:val="00FB752C"/>
    <w:rsid w:val="00FB76F2"/>
    <w:rsid w:val="00FC0D4A"/>
    <w:rsid w:val="00FC2436"/>
    <w:rsid w:val="00FC380B"/>
    <w:rsid w:val="00FC3E87"/>
    <w:rsid w:val="00FD4F59"/>
    <w:rsid w:val="00FE18FD"/>
    <w:rsid w:val="00FE1BF2"/>
    <w:rsid w:val="00FE36C8"/>
    <w:rsid w:val="00FE4A28"/>
    <w:rsid w:val="00FE535B"/>
    <w:rsid w:val="00FF0E99"/>
    <w:rsid w:val="00FF11ED"/>
    <w:rsid w:val="00FF349A"/>
    <w:rsid w:val="00FF3526"/>
    <w:rsid w:val="00FF3537"/>
    <w:rsid w:val="00FF65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EA70B"/>
  <w15:chartTrackingRefBased/>
  <w15:docId w15:val="{67984397-60CA-482D-9FE2-CC17D525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40AD9"/>
    <w:pPr>
      <w:jc w:val="both"/>
    </w:pPr>
    <w:rPr>
      <w:rFonts w:asciiTheme="minorHAnsi" w:hAnsiTheme="minorHAnsi"/>
      <w:sz w:val="22"/>
      <w:szCs w:val="18"/>
    </w:rPr>
  </w:style>
  <w:style w:type="paragraph" w:styleId="Naslov1">
    <w:name w:val="heading 1"/>
    <w:basedOn w:val="Navaden"/>
    <w:next w:val="Navaden"/>
    <w:qFormat/>
    <w:rsid w:val="005C175B"/>
    <w:pPr>
      <w:keepNext/>
      <w:numPr>
        <w:numId w:val="2"/>
      </w:numPr>
      <w:spacing w:before="120" w:after="40"/>
      <w:jc w:val="center"/>
      <w:outlineLvl w:val="0"/>
    </w:pPr>
    <w:rPr>
      <w:rFonts w:cs="Arial"/>
      <w:b/>
      <w:bCs/>
      <w:spacing w:val="20"/>
      <w:kern w:val="32"/>
      <w:sz w:val="28"/>
      <w:szCs w:val="28"/>
    </w:rPr>
  </w:style>
  <w:style w:type="paragraph" w:styleId="Naslov2">
    <w:name w:val="heading 2"/>
    <w:basedOn w:val="Navaden"/>
    <w:next w:val="Navaden"/>
    <w:qFormat/>
    <w:rsid w:val="005C175B"/>
    <w:pPr>
      <w:keepNext/>
      <w:numPr>
        <w:ilvl w:val="1"/>
        <w:numId w:val="2"/>
      </w:numPr>
      <w:spacing w:before="40" w:after="120"/>
      <w:outlineLvl w:val="1"/>
    </w:pPr>
    <w:rPr>
      <w:rFonts w:cs="Arial"/>
      <w:b/>
      <w:bCs/>
      <w:iCs/>
      <w:szCs w:val="28"/>
    </w:rPr>
  </w:style>
  <w:style w:type="paragraph" w:styleId="Naslov3">
    <w:name w:val="heading 3"/>
    <w:basedOn w:val="Navaden"/>
    <w:next w:val="Navaden"/>
    <w:qFormat/>
    <w:rsid w:val="005C175B"/>
    <w:pPr>
      <w:keepNext/>
      <w:numPr>
        <w:ilvl w:val="2"/>
        <w:numId w:val="2"/>
      </w:numPr>
      <w:spacing w:before="40" w:after="40"/>
      <w:outlineLvl w:val="2"/>
    </w:pPr>
    <w:rPr>
      <w:rFonts w:cs="Arial"/>
      <w:b/>
      <w:bCs/>
      <w:szCs w:val="26"/>
    </w:rPr>
  </w:style>
  <w:style w:type="paragraph" w:styleId="Naslov4">
    <w:name w:val="heading 4"/>
    <w:basedOn w:val="Navaden"/>
    <w:next w:val="Navaden"/>
    <w:qFormat/>
    <w:rsid w:val="005C175B"/>
    <w:pPr>
      <w:keepNext/>
      <w:numPr>
        <w:ilvl w:val="3"/>
        <w:numId w:val="2"/>
      </w:numPr>
      <w:spacing w:before="240" w:after="60"/>
      <w:jc w:val="center"/>
      <w:outlineLvl w:val="3"/>
    </w:pPr>
    <w:rPr>
      <w:bCs/>
      <w:i/>
      <w:szCs w:val="28"/>
    </w:rPr>
  </w:style>
  <w:style w:type="paragraph" w:styleId="Naslov5">
    <w:name w:val="heading 5"/>
    <w:basedOn w:val="Navaden"/>
    <w:next w:val="Navaden"/>
    <w:qFormat/>
    <w:rsid w:val="005C175B"/>
    <w:pPr>
      <w:numPr>
        <w:ilvl w:val="4"/>
        <w:numId w:val="2"/>
      </w:numPr>
      <w:spacing w:before="240" w:after="60"/>
      <w:outlineLvl w:val="4"/>
    </w:pPr>
    <w:rPr>
      <w:b/>
      <w:bCs/>
      <w:i/>
      <w:iCs/>
      <w:sz w:val="26"/>
      <w:szCs w:val="26"/>
    </w:rPr>
  </w:style>
  <w:style w:type="paragraph" w:styleId="Naslov6">
    <w:name w:val="heading 6"/>
    <w:basedOn w:val="Navaden"/>
    <w:next w:val="Navaden"/>
    <w:qFormat/>
    <w:rsid w:val="005C175B"/>
    <w:pPr>
      <w:numPr>
        <w:ilvl w:val="5"/>
        <w:numId w:val="2"/>
      </w:numPr>
      <w:spacing w:before="240" w:after="60"/>
      <w:outlineLvl w:val="5"/>
    </w:pPr>
    <w:rPr>
      <w:rFonts w:ascii="Times New Roman" w:hAnsi="Times New Roman"/>
      <w:b/>
      <w:bCs/>
      <w:szCs w:val="22"/>
    </w:rPr>
  </w:style>
  <w:style w:type="paragraph" w:styleId="Naslov7">
    <w:name w:val="heading 7"/>
    <w:basedOn w:val="Navaden"/>
    <w:next w:val="Navaden"/>
    <w:qFormat/>
    <w:rsid w:val="005C175B"/>
    <w:pPr>
      <w:numPr>
        <w:ilvl w:val="6"/>
        <w:numId w:val="2"/>
      </w:numPr>
      <w:spacing w:before="240" w:after="60"/>
      <w:outlineLvl w:val="6"/>
    </w:pPr>
    <w:rPr>
      <w:rFonts w:ascii="Times New Roman" w:hAnsi="Times New Roman"/>
      <w:sz w:val="24"/>
      <w:szCs w:val="24"/>
    </w:rPr>
  </w:style>
  <w:style w:type="paragraph" w:styleId="Naslov8">
    <w:name w:val="heading 8"/>
    <w:basedOn w:val="Navaden"/>
    <w:next w:val="Navaden"/>
    <w:qFormat/>
    <w:rsid w:val="005C175B"/>
    <w:pPr>
      <w:numPr>
        <w:ilvl w:val="7"/>
        <w:numId w:val="2"/>
      </w:numPr>
      <w:spacing w:before="240" w:after="60"/>
      <w:outlineLvl w:val="7"/>
    </w:pPr>
    <w:rPr>
      <w:rFonts w:ascii="Times New Roman" w:hAnsi="Times New Roman"/>
      <w:i/>
      <w:iCs/>
      <w:sz w:val="24"/>
      <w:szCs w:val="24"/>
    </w:rPr>
  </w:style>
  <w:style w:type="paragraph" w:styleId="Naslov9">
    <w:name w:val="heading 9"/>
    <w:basedOn w:val="Navaden"/>
    <w:next w:val="Navaden"/>
    <w:qFormat/>
    <w:rsid w:val="005C175B"/>
    <w:pPr>
      <w:numPr>
        <w:ilvl w:val="8"/>
        <w:numId w:val="2"/>
      </w:numPr>
      <w:spacing w:before="240" w:after="60"/>
      <w:outlineLvl w:val="8"/>
    </w:pPr>
    <w:rPr>
      <w:rFonts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vilenje">
    <w:name w:val="številčenje"/>
    <w:basedOn w:val="Navaden"/>
    <w:rsid w:val="005322D3"/>
    <w:pPr>
      <w:numPr>
        <w:numId w:val="3"/>
      </w:numPr>
      <w:spacing w:before="60" w:after="240"/>
      <w:ind w:left="357" w:hanging="357"/>
      <w:jc w:val="center"/>
    </w:pPr>
  </w:style>
  <w:style w:type="numbering" w:customStyle="1" w:styleId="Alinee">
    <w:name w:val="Alinee"/>
    <w:basedOn w:val="Brezseznama"/>
    <w:rsid w:val="005C175B"/>
    <w:pPr>
      <w:numPr>
        <w:numId w:val="1"/>
      </w:numPr>
    </w:pPr>
  </w:style>
  <w:style w:type="character" w:styleId="Pripombasklic">
    <w:name w:val="annotation reference"/>
    <w:uiPriority w:val="99"/>
    <w:semiHidden/>
    <w:rsid w:val="00057B11"/>
    <w:rPr>
      <w:sz w:val="16"/>
      <w:szCs w:val="16"/>
    </w:rPr>
  </w:style>
  <w:style w:type="paragraph" w:styleId="Noga">
    <w:name w:val="footer"/>
    <w:basedOn w:val="Navaden"/>
    <w:link w:val="NogaZnak"/>
    <w:uiPriority w:val="99"/>
    <w:rsid w:val="005C175B"/>
    <w:pPr>
      <w:tabs>
        <w:tab w:val="center" w:pos="4536"/>
        <w:tab w:val="right" w:pos="9072"/>
      </w:tabs>
    </w:pPr>
  </w:style>
  <w:style w:type="character" w:styleId="tevilkastrani">
    <w:name w:val="page number"/>
    <w:basedOn w:val="Privzetapisavaodstavka"/>
    <w:rsid w:val="005C175B"/>
  </w:style>
  <w:style w:type="table" w:styleId="Tabelamrea">
    <w:name w:val="Table Grid"/>
    <w:basedOn w:val="Navadnatabela"/>
    <w:uiPriority w:val="39"/>
    <w:rsid w:val="005C175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165B6C"/>
    <w:pPr>
      <w:tabs>
        <w:tab w:val="center" w:pos="4536"/>
        <w:tab w:val="right" w:pos="9072"/>
      </w:tabs>
    </w:pPr>
  </w:style>
  <w:style w:type="paragraph" w:styleId="Telobesedila">
    <w:name w:val="Body Text"/>
    <w:basedOn w:val="Navaden"/>
    <w:rsid w:val="00C8039C"/>
    <w:rPr>
      <w:rFonts w:ascii="Times New Roman" w:hAnsi="Times New Roman"/>
      <w:szCs w:val="20"/>
    </w:rPr>
  </w:style>
  <w:style w:type="paragraph" w:styleId="Telobesedila2">
    <w:name w:val="Body Text 2"/>
    <w:basedOn w:val="Navaden"/>
    <w:rsid w:val="00C8039C"/>
    <w:rPr>
      <w:rFonts w:ascii="Times New Roman CE SLO" w:hAnsi="Times New Roman CE SLO"/>
      <w:szCs w:val="20"/>
    </w:rPr>
  </w:style>
  <w:style w:type="paragraph" w:customStyle="1" w:styleId="Navaden2">
    <w:name w:val="Navaden2"/>
    <w:basedOn w:val="Navaden"/>
    <w:autoRedefine/>
    <w:rsid w:val="00C8039C"/>
    <w:pPr>
      <w:jc w:val="center"/>
    </w:pPr>
    <w:rPr>
      <w:b/>
      <w:szCs w:val="20"/>
    </w:rPr>
  </w:style>
  <w:style w:type="paragraph" w:styleId="Besedilooblaka">
    <w:name w:val="Balloon Text"/>
    <w:basedOn w:val="Navaden"/>
    <w:semiHidden/>
    <w:rsid w:val="006C0C43"/>
    <w:rPr>
      <w:rFonts w:ascii="Tahoma" w:hAnsi="Tahoma" w:cs="Tahoma"/>
      <w:sz w:val="16"/>
      <w:szCs w:val="16"/>
    </w:rPr>
  </w:style>
  <w:style w:type="paragraph" w:styleId="Pripombabesedilo">
    <w:name w:val="annotation text"/>
    <w:basedOn w:val="Navaden"/>
    <w:link w:val="PripombabesediloZnak"/>
    <w:uiPriority w:val="99"/>
    <w:semiHidden/>
    <w:rsid w:val="00057B11"/>
    <w:rPr>
      <w:szCs w:val="20"/>
    </w:rPr>
  </w:style>
  <w:style w:type="paragraph" w:styleId="Zadevapripombe">
    <w:name w:val="annotation subject"/>
    <w:basedOn w:val="Pripombabesedilo"/>
    <w:next w:val="Pripombabesedilo"/>
    <w:semiHidden/>
    <w:rsid w:val="00057B11"/>
    <w:rPr>
      <w:b/>
      <w:bCs/>
    </w:rPr>
  </w:style>
  <w:style w:type="paragraph" w:customStyle="1" w:styleId="Imelena">
    <w:name w:val="Ime člena"/>
    <w:basedOn w:val="Navaden"/>
    <w:rsid w:val="00B30503"/>
    <w:pPr>
      <w:jc w:val="center"/>
    </w:pPr>
    <w:rPr>
      <w:spacing w:val="30"/>
      <w:szCs w:val="20"/>
    </w:rPr>
  </w:style>
  <w:style w:type="paragraph" w:customStyle="1" w:styleId="ZnakZnak1">
    <w:name w:val="Znak Znak1"/>
    <w:basedOn w:val="Navaden"/>
    <w:semiHidden/>
    <w:rsid w:val="001C4AFB"/>
    <w:pPr>
      <w:spacing w:after="160" w:line="240" w:lineRule="exact"/>
      <w:jc w:val="left"/>
    </w:pPr>
    <w:rPr>
      <w:rFonts w:ascii="Tahoma" w:hAnsi="Tahoma" w:cs="Tahoma"/>
      <w:color w:val="222222"/>
      <w:szCs w:val="20"/>
      <w:lang w:val="en-US" w:eastAsia="en-US"/>
    </w:rPr>
  </w:style>
  <w:style w:type="character" w:customStyle="1" w:styleId="NogaZnak">
    <w:name w:val="Noga Znak"/>
    <w:link w:val="Noga"/>
    <w:uiPriority w:val="99"/>
    <w:rsid w:val="00CB58C3"/>
    <w:rPr>
      <w:rFonts w:ascii="Arial" w:hAnsi="Arial"/>
      <w:szCs w:val="18"/>
    </w:rPr>
  </w:style>
  <w:style w:type="character" w:customStyle="1" w:styleId="GlavaZnak">
    <w:name w:val="Glava Znak"/>
    <w:link w:val="Glava"/>
    <w:uiPriority w:val="99"/>
    <w:rsid w:val="000170C8"/>
    <w:rPr>
      <w:rFonts w:ascii="Arial" w:hAnsi="Arial"/>
      <w:szCs w:val="18"/>
    </w:rPr>
  </w:style>
  <w:style w:type="character" w:customStyle="1" w:styleId="PripombabesediloZnak">
    <w:name w:val="Pripomba – besedilo Znak"/>
    <w:link w:val="Pripombabesedilo"/>
    <w:uiPriority w:val="99"/>
    <w:semiHidden/>
    <w:rsid w:val="005E2837"/>
    <w:rPr>
      <w:rFonts w:ascii="Arial" w:hAnsi="Arial"/>
    </w:rPr>
  </w:style>
  <w:style w:type="paragraph" w:customStyle="1" w:styleId="Default">
    <w:name w:val="Default"/>
    <w:rsid w:val="00414A3D"/>
    <w:pPr>
      <w:autoSpaceDE w:val="0"/>
      <w:autoSpaceDN w:val="0"/>
      <w:adjustRightInd w:val="0"/>
    </w:pPr>
    <w:rPr>
      <w:rFonts w:ascii="EUAlbertina" w:eastAsia="Calibri" w:hAnsi="EUAlbertina" w:cs="EUAlbertina"/>
      <w:color w:val="000000"/>
      <w:sz w:val="24"/>
      <w:szCs w:val="24"/>
      <w:lang w:eastAsia="en-US"/>
    </w:rPr>
  </w:style>
  <w:style w:type="paragraph" w:styleId="Odstavekseznama">
    <w:name w:val="List Paragraph"/>
    <w:basedOn w:val="Navaden"/>
    <w:link w:val="OdstavekseznamaZnak"/>
    <w:uiPriority w:val="34"/>
    <w:qFormat/>
    <w:rsid w:val="00F84A7F"/>
    <w:pPr>
      <w:spacing w:after="200" w:line="276" w:lineRule="auto"/>
      <w:ind w:left="720"/>
      <w:contextualSpacing/>
      <w:jc w:val="left"/>
    </w:pPr>
    <w:rPr>
      <w:rFonts w:ascii="Calibri" w:eastAsia="Calibri" w:hAnsi="Calibri"/>
      <w:szCs w:val="22"/>
      <w:lang w:val="en-US" w:eastAsia="en-US"/>
    </w:rPr>
  </w:style>
  <w:style w:type="paragraph" w:styleId="Sprotnaopomba-besedilo">
    <w:name w:val="footnote text"/>
    <w:basedOn w:val="Navaden"/>
    <w:link w:val="Sprotnaopomba-besediloZnak"/>
    <w:rsid w:val="001268A5"/>
    <w:pPr>
      <w:jc w:val="left"/>
    </w:pPr>
    <w:rPr>
      <w:rFonts w:ascii="Times New Roman" w:hAnsi="Times New Roman"/>
      <w:szCs w:val="20"/>
    </w:rPr>
  </w:style>
  <w:style w:type="character" w:customStyle="1" w:styleId="Sprotnaopomba-besediloZnak">
    <w:name w:val="Sprotna opomba - besedilo Znak"/>
    <w:basedOn w:val="Privzetapisavaodstavka"/>
    <w:link w:val="Sprotnaopomba-besedilo"/>
    <w:rsid w:val="001268A5"/>
  </w:style>
  <w:style w:type="character" w:styleId="Sprotnaopomba-sklic">
    <w:name w:val="footnote reference"/>
    <w:rsid w:val="001268A5"/>
    <w:rPr>
      <w:vertAlign w:val="superscript"/>
    </w:rPr>
  </w:style>
  <w:style w:type="paragraph" w:styleId="Revizija">
    <w:name w:val="Revision"/>
    <w:hidden/>
    <w:uiPriority w:val="99"/>
    <w:semiHidden/>
    <w:rsid w:val="002946FA"/>
    <w:rPr>
      <w:rFonts w:ascii="Arial" w:hAnsi="Arial"/>
      <w:szCs w:val="18"/>
    </w:rPr>
  </w:style>
  <w:style w:type="paragraph" w:customStyle="1" w:styleId="alineazaodstavkom">
    <w:name w:val="alineazaodstavkom"/>
    <w:basedOn w:val="Navaden"/>
    <w:rsid w:val="000463CD"/>
    <w:pPr>
      <w:spacing w:before="100" w:beforeAutospacing="1" w:after="100" w:afterAutospacing="1"/>
      <w:jc w:val="left"/>
    </w:pPr>
    <w:rPr>
      <w:rFonts w:ascii="Times New Roman" w:hAnsi="Times New Roman"/>
      <w:sz w:val="24"/>
      <w:szCs w:val="24"/>
    </w:rPr>
  </w:style>
  <w:style w:type="character" w:styleId="Hiperpovezava">
    <w:name w:val="Hyperlink"/>
    <w:uiPriority w:val="99"/>
    <w:unhideWhenUsed/>
    <w:rsid w:val="00B75035"/>
    <w:rPr>
      <w:color w:val="0563C1"/>
      <w:u w:val="single"/>
    </w:rPr>
  </w:style>
  <w:style w:type="character" w:styleId="Nerazreenaomemba">
    <w:name w:val="Unresolved Mention"/>
    <w:uiPriority w:val="99"/>
    <w:semiHidden/>
    <w:unhideWhenUsed/>
    <w:rsid w:val="00B75035"/>
    <w:rPr>
      <w:color w:val="605E5C"/>
      <w:shd w:val="clear" w:color="auto" w:fill="E1DFDD"/>
    </w:rPr>
  </w:style>
  <w:style w:type="paragraph" w:customStyle="1" w:styleId="Ulica">
    <w:name w:val="Ulica"/>
    <w:basedOn w:val="Glava"/>
    <w:qFormat/>
    <w:rsid w:val="00BD2B07"/>
    <w:pPr>
      <w:tabs>
        <w:tab w:val="left" w:pos="5670"/>
      </w:tabs>
      <w:spacing w:line="240" w:lineRule="exact"/>
      <w:jc w:val="left"/>
    </w:pPr>
    <w:rPr>
      <w:rFonts w:ascii="Calibri" w:eastAsia="Calibri" w:hAnsi="Calibri"/>
      <w:noProof/>
      <w:szCs w:val="22"/>
      <w:lang w:eastAsia="en-US"/>
    </w:rPr>
  </w:style>
  <w:style w:type="table" w:customStyle="1" w:styleId="Tabelamrea1">
    <w:name w:val="Tabela – mreža1"/>
    <w:basedOn w:val="Navadnatabela"/>
    <w:next w:val="Tabelamrea"/>
    <w:uiPriority w:val="39"/>
    <w:rsid w:val="00CC28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64CC1"/>
    <w:pPr>
      <w:jc w:val="both"/>
    </w:pPr>
    <w:rPr>
      <w:rFonts w:asciiTheme="minorHAnsi" w:hAnsiTheme="minorHAnsi"/>
      <w:sz w:val="22"/>
      <w:szCs w:val="18"/>
    </w:rPr>
  </w:style>
  <w:style w:type="character" w:customStyle="1" w:styleId="OdstavekseznamaZnak">
    <w:name w:val="Odstavek seznama Znak"/>
    <w:basedOn w:val="Privzetapisavaodstavka"/>
    <w:link w:val="Odstavekseznama"/>
    <w:uiPriority w:val="34"/>
    <w:rsid w:val="004344F3"/>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811740">
      <w:bodyDiv w:val="1"/>
      <w:marLeft w:val="0"/>
      <w:marRight w:val="0"/>
      <w:marTop w:val="0"/>
      <w:marBottom w:val="0"/>
      <w:divBdr>
        <w:top w:val="none" w:sz="0" w:space="0" w:color="auto"/>
        <w:left w:val="none" w:sz="0" w:space="0" w:color="auto"/>
        <w:bottom w:val="none" w:sz="0" w:space="0" w:color="auto"/>
        <w:right w:val="none" w:sz="0" w:space="0" w:color="auto"/>
      </w:divBdr>
    </w:div>
    <w:div w:id="1318730978">
      <w:bodyDiv w:val="1"/>
      <w:marLeft w:val="0"/>
      <w:marRight w:val="0"/>
      <w:marTop w:val="0"/>
      <w:marBottom w:val="0"/>
      <w:divBdr>
        <w:top w:val="none" w:sz="0" w:space="0" w:color="auto"/>
        <w:left w:val="none" w:sz="0" w:space="0" w:color="auto"/>
        <w:bottom w:val="none" w:sz="0" w:space="0" w:color="auto"/>
        <w:right w:val="none" w:sz="0" w:space="0" w:color="auto"/>
      </w:divBdr>
    </w:div>
    <w:div w:id="1794902533">
      <w:bodyDiv w:val="1"/>
      <w:marLeft w:val="0"/>
      <w:marRight w:val="0"/>
      <w:marTop w:val="0"/>
      <w:marBottom w:val="0"/>
      <w:divBdr>
        <w:top w:val="none" w:sz="0" w:space="0" w:color="auto"/>
        <w:left w:val="none" w:sz="0" w:space="0" w:color="auto"/>
        <w:bottom w:val="none" w:sz="0" w:space="0" w:color="auto"/>
        <w:right w:val="none" w:sz="0" w:space="0" w:color="auto"/>
      </w:divBdr>
    </w:div>
    <w:div w:id="2056588205">
      <w:bodyDiv w:val="1"/>
      <w:marLeft w:val="0"/>
      <w:marRight w:val="0"/>
      <w:marTop w:val="0"/>
      <w:marBottom w:val="0"/>
      <w:divBdr>
        <w:top w:val="none" w:sz="0" w:space="0" w:color="auto"/>
        <w:left w:val="none" w:sz="0" w:space="0" w:color="auto"/>
        <w:bottom w:val="none" w:sz="0" w:space="0" w:color="auto"/>
        <w:right w:val="none" w:sz="0" w:space="0" w:color="auto"/>
      </w:divBdr>
    </w:div>
    <w:div w:id="21100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0A5A5-1A61-4CB5-990B-49CE1EEC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5500</Words>
  <Characters>31352</Characters>
  <Application>Microsoft Office Word</Application>
  <DocSecurity>0</DocSecurity>
  <Lines>261</Lines>
  <Paragraphs>73</Paragraphs>
  <ScaleCrop>false</ScaleCrop>
  <HeadingPairs>
    <vt:vector size="4" baseType="variant">
      <vt:variant>
        <vt:lpstr>Naslov</vt:lpstr>
      </vt:variant>
      <vt:variant>
        <vt:i4>1</vt:i4>
      </vt:variant>
      <vt:variant>
        <vt:lpstr>Podnaslovi</vt:lpstr>
      </vt:variant>
      <vt:variant>
        <vt:i4>39</vt:i4>
      </vt:variant>
    </vt:vector>
  </HeadingPairs>
  <TitlesOfParts>
    <vt:vector size="40" baseType="lpstr">
      <vt:lpstr/>
      <vt:lpstr/>
      <vt:lpstr/>
      <vt:lpstr>POGODBA O DELU</vt:lpstr>
      <vt:lpstr>Zavod za zdravstveno zavarovanje Slovenije,</vt:lpstr>
      <vt:lpstr>Uvodna določila</vt:lpstr>
      <vt:lpstr>1. člen </vt:lpstr>
      <vt:lpstr>Predmet pogodbe in izvedbeni kader</vt:lpstr>
      <vt:lpstr>2. člen</vt:lpstr>
      <vt:lpstr/>
      <vt:lpstr>- reševanje zobnoprotetičnih predlogov in izdajanje izvedenskih mnenj za ZZZS.</vt:lpstr>
      <vt:lpstr/>
      <vt:lpstr/>
      <vt:lpstr>- __________________________________ (ime in priimek, izobrazba, stalno in začas</vt:lpstr>
      <vt:lpstr/>
      <vt:lpstr>Obdobje, za katerega pogodbeni stranki sklepata to pogodbo in ocenjena pogodbena</vt:lpstr>
      <vt:lpstr>3. člen</vt:lpstr>
      <vt:lpstr/>
      <vt:lpstr/>
      <vt:lpstr>Kraj opravljanja dela</vt:lpstr>
      <vt:lpstr>4. člen</vt:lpstr>
      <vt:lpstr/>
      <vt:lpstr>Zagotavljanje pogojev za opravljanje dela</vt:lpstr>
      <vt:lpstr>5. člen</vt:lpstr>
      <vt:lpstr/>
      <vt:lpstr/>
      <vt:lpstr>Obveznosti podjemnika</vt:lpstr>
      <vt:lpstr>6. člen</vt:lpstr>
      <vt:lpstr/>
      <vt:lpstr>Dolžnost varovanja poslovne skrivnosti </vt:lpstr>
      <vt:lpstr>7. člen</vt:lpstr>
      <vt:lpstr/>
      <vt:lpstr>8. člen</vt:lpstr>
      <vt:lpstr/>
      <vt:lpstr>Odpoved pogodbe</vt:lpstr>
      <vt:lpstr>10. člen</vt:lpstr>
      <vt:lpstr/>
      <vt:lpstr>13. člen</vt:lpstr>
      <vt:lpstr>NAROČNIK:							          PODJEMNIK:</vt:lpstr>
      <vt:lpstr>Zavod za zdravstveno zavarovanje Slovenije			          …</vt:lpstr>
    </vt:vector>
  </TitlesOfParts>
  <Company>ZZZS</Company>
  <LinksUpToDate>false</LinksUpToDate>
  <CharactersWithSpaces>36779</CharactersWithSpaces>
  <SharedDoc>false</SharedDoc>
  <HLinks>
    <vt:vector size="6" baseType="variant">
      <vt:variant>
        <vt:i4>7536686</vt:i4>
      </vt:variant>
      <vt:variant>
        <vt:i4>0</vt:i4>
      </vt:variant>
      <vt:variant>
        <vt:i4>0</vt:i4>
      </vt:variant>
      <vt:variant>
        <vt:i4>5</vt:i4>
      </vt:variant>
      <vt:variant>
        <vt:lpwstr>http://www.uradni-list.si/1/objava.jsp?sop=2006-01-3076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Knavs-Ferlič</dc:creator>
  <cp:keywords/>
  <cp:lastModifiedBy>Barbara Knavs-Ferlič</cp:lastModifiedBy>
  <cp:revision>3</cp:revision>
  <cp:lastPrinted>2022-10-19T08:49:00Z</cp:lastPrinted>
  <dcterms:created xsi:type="dcterms:W3CDTF">2022-10-19T08:18:00Z</dcterms:created>
  <dcterms:modified xsi:type="dcterms:W3CDTF">2022-10-19T08:54:00Z</dcterms:modified>
</cp:coreProperties>
</file>